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803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8030F1" w:rsidRPr="008030F1" w:rsidTr="00A36E75">
        <w:tc>
          <w:tcPr>
            <w:tcW w:w="9571" w:type="dxa"/>
            <w:tcBorders>
              <w:bottom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221EE" w:rsidRPr="00BA7CDB" w:rsidRDefault="002221EE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</w:pPr>
          </w:p>
          <w:p w:rsidR="007748F3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</w:pPr>
            <w:r w:rsidRPr="00BA7CDB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  <w:t xml:space="preserve">Администрация </w:t>
            </w:r>
            <w:r w:rsidR="007748F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  <w:t>ТУКАЕВСКОГО СЕЛЬСОВЕТА</w:t>
            </w:r>
          </w:p>
          <w:p w:rsidR="00E917B4" w:rsidRPr="00BA7CDB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</w:pPr>
            <w:r w:rsidRPr="00BA7CDB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  <w:t>Александровского района</w:t>
            </w:r>
          </w:p>
          <w:p w:rsidR="00E917B4" w:rsidRPr="00BA7CDB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hi-IN" w:bidi="hi-IN"/>
              </w:rPr>
            </w:pPr>
            <w:r w:rsidRPr="00BA7CDB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  <w:t>Оренбургской области</w:t>
            </w:r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BA7CD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</w:t>
            </w:r>
            <w:proofErr w:type="gramEnd"/>
            <w:r w:rsidRPr="00BA7CD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О С Т А Н О В Л Е Н И Е</w:t>
            </w:r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30F1" w:rsidRPr="008030F1" w:rsidTr="00A36E75">
        <w:tc>
          <w:tcPr>
            <w:tcW w:w="9571" w:type="dxa"/>
            <w:tcBorders>
              <w:top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80A1A" w:rsidRPr="00BA7CDB" w:rsidRDefault="00380A1A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030F1" w:rsidRPr="00BA7CDB" w:rsidRDefault="007748F3" w:rsidP="00774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 xml:space="preserve"> 05.02</w:t>
            </w:r>
            <w:r w:rsidR="001303AE" w:rsidRPr="00BA7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>.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                                с. Тукай</w:t>
            </w:r>
            <w:r w:rsidR="008030F1" w:rsidRPr="00BA7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</w:t>
            </w:r>
            <w:r w:rsidR="008030F1" w:rsidRPr="00BA7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 xml:space="preserve"> 05</w:t>
            </w:r>
            <w:r w:rsidR="009730EF" w:rsidRPr="00BA7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 xml:space="preserve"> - </w:t>
            </w:r>
            <w:proofErr w:type="spellStart"/>
            <w:proofErr w:type="gramStart"/>
            <w:r w:rsidR="009730EF" w:rsidRPr="00BA7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>п</w:t>
            </w:r>
            <w:proofErr w:type="spellEnd"/>
            <w:proofErr w:type="gramEnd"/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77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="00BA7CDB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375F5">
        <w:rPr>
          <w:rFonts w:ascii="Times New Roman" w:hAnsi="Times New Roman" w:cs="Times New Roman"/>
          <w:sz w:val="28"/>
          <w:szCs w:val="28"/>
        </w:rPr>
        <w:t xml:space="preserve">ст. </w:t>
      </w:r>
      <w:r w:rsidR="005375F5" w:rsidRPr="005375F5">
        <w:rPr>
          <w:rFonts w:ascii="Times New Roman" w:hAnsi="Times New Roman" w:cs="Times New Roman"/>
          <w:sz w:val="28"/>
          <w:szCs w:val="28"/>
        </w:rPr>
        <w:t>41</w:t>
      </w:r>
      <w:r w:rsidR="005375F5">
        <w:rPr>
          <w:rFonts w:ascii="Times New Roman" w:hAnsi="Times New Roman" w:cs="Times New Roman"/>
          <w:sz w:val="28"/>
          <w:szCs w:val="28"/>
        </w:rPr>
        <w:t>–46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hyperlink r:id="rId9" w:history="1">
        <w:r w:rsidR="008030F1" w:rsidRPr="005375F5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статьей </w:t>
        </w:r>
      </w:hyperlink>
      <w:r w:rsidR="008030F1" w:rsidRPr="005375F5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77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F3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748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</w:t>
      </w:r>
      <w:r w:rsidR="007748F3">
        <w:rPr>
          <w:rFonts w:ascii="Times New Roman" w:hAnsi="Times New Roman" w:cs="Times New Roman"/>
          <w:sz w:val="28"/>
          <w:szCs w:val="28"/>
          <w:highlight w:val="yellow"/>
        </w:rPr>
        <w:t>Александровского</w:t>
      </w:r>
      <w:r w:rsidR="008030F1" w:rsidRPr="005375F5">
        <w:rPr>
          <w:rFonts w:ascii="Times New Roman" w:hAnsi="Times New Roman" w:cs="Times New Roman"/>
          <w:sz w:val="28"/>
          <w:szCs w:val="28"/>
          <w:highlight w:val="yellow"/>
        </w:rPr>
        <w:t xml:space="preserve"> район</w:t>
      </w:r>
      <w:r w:rsidR="007748F3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8030F1" w:rsidRPr="005375F5">
        <w:rPr>
          <w:rFonts w:ascii="Times New Roman" w:hAnsi="Times New Roman" w:cs="Times New Roman"/>
          <w:sz w:val="28"/>
          <w:szCs w:val="28"/>
          <w:highlight w:val="yellow"/>
        </w:rPr>
        <w:t xml:space="preserve"> Оренбургской области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>1. Утвердить</w:t>
      </w:r>
      <w:r w:rsidR="007748F3">
        <w:rPr>
          <w:rFonts w:ascii="Times New Roman" w:hAnsi="Times New Roman" w:cs="Times New Roman"/>
          <w:sz w:val="28"/>
          <w:szCs w:val="28"/>
        </w:rPr>
        <w:t xml:space="preserve"> проект административного</w:t>
      </w:r>
      <w:r w:rsidRPr="00380A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7748F3">
        <w:t>а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375F5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Pr="00380A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8F3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53BFA" w:rsidRPr="00380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7748F3">
        <w:rPr>
          <w:rFonts w:ascii="Times New Roman" w:hAnsi="Times New Roman" w:cs="Times New Roman"/>
          <w:sz w:val="28"/>
          <w:szCs w:val="28"/>
        </w:rPr>
        <w:t>овления 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7748F3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Глава  администрации: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Р.Р.Мурзакаев</w:t>
      </w:r>
      <w:proofErr w:type="spellEnd"/>
      <w:r w:rsidR="008030F1" w:rsidRPr="003D01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 xml:space="preserve">в отдел по вопросам АГиЖКХ, МАУ «МФЦ», </w:t>
      </w:r>
      <w:r w:rsidR="007748F3">
        <w:rPr>
          <w:rFonts w:ascii="Times New Roman" w:hAnsi="Times New Roman" w:cs="Times New Roman"/>
          <w:sz w:val="28"/>
          <w:szCs w:val="28"/>
        </w:rPr>
        <w:t xml:space="preserve"> прокурору, в дело,</w:t>
      </w:r>
    </w:p>
    <w:p w:rsidR="007748F3" w:rsidRDefault="007748F3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0178" w:rsidRDefault="00E5704E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                                            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к постановлению </w:t>
      </w:r>
    </w:p>
    <w:p w:rsidR="0042359C" w:rsidRPr="00D223F8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42359C" w:rsidRPr="00D223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администрации рай</w:t>
      </w:r>
      <w:del w:id="0" w:author="Работа" w:date="2018-02-06T10:33:00Z">
        <w:r w:rsidR="0042359C" w:rsidRPr="00D223F8" w:rsidDel="00C43845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delText>она</w:delText>
        </w:r>
      </w:del>
    </w:p>
    <w:p w:rsidR="0042359C" w:rsidRPr="0042359C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</w:t>
      </w:r>
      <w:r w:rsidR="0042359C" w:rsidRPr="00D223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r w:rsidR="007748F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05.02</w:t>
      </w:r>
      <w:r w:rsidR="0042359C" w:rsidRPr="00D223F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. 2018г.</w:t>
      </w:r>
      <w:r w:rsidR="0042359C" w:rsidRPr="00D223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№ </w:t>
      </w:r>
      <w:r w:rsidR="007748F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05</w:t>
      </w:r>
      <w:r w:rsidR="0042359C" w:rsidRPr="00D223F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-п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на получение муниципальной услуги: юридические и физические лица, которыми осуществлена подготовка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8F3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ния: администрация муниципального </w:t>
      </w:r>
      <w:del w:id="1" w:author="Работа" w:date="2018-02-06T10:33:00Z">
        <w:r w:rsidR="007748F3" w:rsidDel="00C43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го</w:delText>
        </w:r>
      </w:del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proofErr w:type="spellEnd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Александровского района Оренбургской области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59C" w:rsidRPr="0042359C" w:rsidRDefault="0042359C" w:rsidP="007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ес: 461846,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</w:t>
      </w:r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Александровский район, село 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Тукай</w:t>
      </w:r>
      <w:proofErr w:type="gramStart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spellEnd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Школьная,26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органа местного само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управления: 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tssalorb</w:t>
      </w:r>
      <w:proofErr w:type="spellEnd"/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органа местного сам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оуправления:</w:t>
      </w:r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tukaevsky</w:t>
      </w:r>
      <w:proofErr w:type="spellEnd"/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органа местного самоуправления: понедельник 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четверг: </w:t>
      </w:r>
      <w:r w:rsidR="00774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9-00 </w:t>
      </w:r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748F3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18-00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7748F3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с9-00 до 17-00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proofErr w:type="spellStart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перерыв%</w:t>
      </w:r>
      <w:proofErr w:type="spellEnd"/>
      <w:r w:rsid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13-00 до 15-00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– воскресенье: выходные дни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нет»: </w:t>
      </w:r>
      <w:r w:rsidR="00E76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7641A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tukaevsky</w:t>
      </w:r>
      <w:proofErr w:type="spellEnd"/>
      <w:r w:rsidR="00E7641A" w:rsidRPr="0077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7641A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на информационных стендах в залах приёма заявителей в органе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E7641A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график (режим) работы, номера телефонов, адреса электронной почты;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получателей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получения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для предоставления муниципальной услуги; </w:t>
      </w:r>
    </w:p>
    <w:p w:rsid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приёме документов для предоставления муниципальной услуги; </w:t>
      </w:r>
    </w:p>
    <w:p w:rsidR="0042359C" w:rsidRPr="0042359C" w:rsidRDefault="0042359C" w:rsidP="0042359C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основания отказа в предоставлении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телефонный звонок специалист должен назвать фамилию, имя, отчество,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проинформировать заявителя по интересующему вопросу.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____________ (далее – орган местного самоуправления).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(при наличии Соглашения о взаимодействии).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ими)  администрации муниципального образования 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Александровского района</w:t>
      </w:r>
      <w:proofErr w:type="gram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 местного самоуправления.         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подразделения)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утверждение подготовленной на основании документов территориального планирования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территории; мотивированный отказ в предоставлении муниципальной услуги по утверждению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подачи заявления в электронной форме через Портал: </w:t>
      </w:r>
    </w:p>
    <w:p w:rsidR="00D223F8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должностным лицом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квалифицированной электронной подписи; </w:t>
      </w:r>
    </w:p>
    <w:p w:rsidR="0042359C" w:rsidRPr="0042359C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МФЦ, направленного органом (организацией), подтверждающего содержание электронного документа.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подачи заявления через МФЦ (при наличии Соглашения):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должностным лицом </w:t>
      </w:r>
      <w:proofErr w:type="gramStart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квалифицированной электронной подписи;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бумажном носителе в МФЦ, направленного органом (организацией),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содержание электронного документа.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подачи заявления лично в орган (организацию):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должностным лицом </w:t>
      </w:r>
      <w:proofErr w:type="gramStart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органе (организации).</w:t>
      </w: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5-ти месяцев со дня поступления заявления о предоставлении муниципальной услуги.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(«Российская газета», 25.12.1993, № 237);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hyperlink r:id="rId1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hyperlink r:id="rId1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hyperlink r:id="rId1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2359C" w:rsidRPr="0042359C" w:rsidRDefault="00484850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hyperlink r:id="rId15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Оренбургской области от 16.03.2007 № 1037/233-IV-ОЗ «О градостроительной деятельности на территории Оренбургской области» («Южный Урал», № 60, (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35)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24.03.2007);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http://www.pravo.gov.ru, 20.07.2016, «Оренбуржье», № 89, 21.07.2016); </w:t>
      </w:r>
      <w:proofErr w:type="gramEnd"/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(Официальный интернет-портал правовой информации </w:t>
      </w:r>
      <w:hyperlink r:id="rId1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pravo</w:t>
        </w:r>
      </w:hyperlink>
      <w:hyperlink r:id="rId2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</w:hyperlink>
      <w:hyperlink r:id="rId2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11.05.2016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17) иными нормативными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</w:t>
      </w:r>
      <w:proofErr w:type="gramStart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приложению № 1 к настоящему Административному регламенту;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доверенности (в случае, если заявление подаётся представителем).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 в бумажном виде в 2-х экземплярах и на электронном носителе.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распоряжении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  с целью получения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Заявитель вправе представить документы следующими способами: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через Портал;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 (при наличии Соглашения о взаимодействии).</w:t>
      </w:r>
      <w:r w:rsidRPr="0042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Допускается заверять отметкой «Верно» каждый лист многостраничной копии документа.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может быть осуществлено через Портал.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42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электронным документам, предоставляемым заявителем для получения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Прилагаемые к заявлению электронные документы представляются в одном из следующих форматов: 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копий) с разрешением 300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черно-белом режиме при отсутствии в документе графических изображений;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режиме полной цветопередачи при наличии в документе цветных графических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изображений либо цветного текста;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режиме "оттенки серого" при наличии в документе изображений, отличных от цветного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электронном виде подписываются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заявления, подписанного неуполномоченным лицом;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заявителем пакет документов не соответствует требованиям, установленным пунктом 19, 23-26 настоящего Административного регламента; </w:t>
      </w:r>
    </w:p>
    <w:p w:rsidR="00E7641A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документов, содержащих незаверенные исправления, подчистки; </w:t>
      </w:r>
    </w:p>
    <w:p w:rsidR="0042359C" w:rsidRPr="0042359C" w:rsidRDefault="00E7641A" w:rsidP="00E7641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документов, текст которых не поддаётся прочтению.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предоставления муниципальной услуги являются: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проекта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планировки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Генеральному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6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плану</w:t>
        </w:r>
      </w:hyperlink>
      <w:hyperlink r:id="rId27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8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hyperlink r:id="rId29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образования;  отсутствие документов территориального планирования;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проекта планировки территории градостроительным регламентам с учетом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вступивших в законную силу решений суда, ограничивающих оборот земельного участка. 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не позднее дня, следующего  за днем его поступления.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заявителей должен осуществляться в специально выделенном для этих целей помещении.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(кресел-колясок), оборудуются места общественного пользования), средства связи и информации;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рельефноточечным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Брайля, допуск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  <w:proofErr w:type="gramEnd"/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Показателями доступности предоставления муниципальной услуги являются: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Показателем качества предоставления муниципальной услуги являются: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очередей при приёме (выдаче) документов;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сроков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(мотивированного отказа в предоставлении муниципальной услуги по утверждению документации по планировке территории).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их регистрация;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документов, представленных заявителем;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административных процедур является исчерпывающим.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администрацию 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Александровского района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42359C" w:rsidRPr="00E7641A" w:rsidRDefault="0042359C" w:rsidP="0042359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регистрация органом местного самоу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E7641A" w:rsidRP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Александровского района</w:t>
      </w:r>
      <w:r w:rsidR="00E7641A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  <w:proofErr w:type="gramEnd"/>
    </w:p>
    <w:p w:rsidR="0042359C" w:rsidRPr="0042359C" w:rsidRDefault="0042359C" w:rsidP="00E7641A">
      <w:pPr>
        <w:numPr>
          <w:ilvl w:val="0"/>
          <w:numId w:val="42"/>
        </w:numPr>
        <w:spacing w:after="0" w:line="240" w:lineRule="auto"/>
        <w:ind w:hanging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 осуществляются в последовательности, определённой </w:t>
      </w:r>
      <w:hyperlink r:id="rId3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блок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/>
      <w:hyperlink r:id="rId3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схемой</w:t>
        </w:r>
      </w:hyperlink>
      <w:hyperlink r:id="rId3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к ответственному исполнителю органа местного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должностные обязанности которого входит исполнение административной процедуры (далее – ответственный исполнитель)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приём и регистрацию заявления о предоставлении муниципальной услуги, осуществляет проверку на наличие документов, указанных в </w:t>
      </w:r>
      <w:hyperlink r:id="rId3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hyperlink r:id="rId3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документов, представленных заявителем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предоставлении муниципальной услуги)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ответственным исполнителем принимается решение о: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о направлении ее на доработку.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рассмотрение проекта планировки территории на публичных слушаниях;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представительного органа муниципального образования и не может быть менее 1ого месяца и более 3-х месяцев.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подготовленную документацию по планировке территории;  протокол публичных слушаний по проекту планировки территории; заключение о результатах публичных слушаний;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по итогам рассмотрения указанных документов принимается решения: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(постановления);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утверждении документации по планировке территории и подписание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утверждении документации по планировке территории.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территориям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осуществлялась подготовка такой документации, в течение 7-и дней со дня ее утверждения.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3-х дней.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заявителю: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(постановления) об утверждении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подготовленной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документов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документации по планировке территории; мотивированного отказа в утверждении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документы готовятся в формате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открепленной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в формате электронного архива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личный кабинет заявителя).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Заявитель может обратиться с жалобой, в том числе в следующих случаях: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заявителя о предоставлении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  <w:proofErr w:type="gramEnd"/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41A" w:rsidRPr="0042359C" w:rsidRDefault="0081315E" w:rsidP="0081315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администрации 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Александровского района</w:t>
      </w:r>
      <w:r w:rsidR="00E7641A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359C" w:rsidRP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лиц, муниципальных служащих 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="00E7641A" w:rsidRP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Александровского района</w:t>
      </w:r>
      <w:r w:rsidR="00E7641A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359C" w:rsidRPr="00E7641A" w:rsidRDefault="00E7641A" w:rsidP="00E7641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59C" w:rsidRPr="00E7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при предоставлении муниципальной услуги. </w:t>
      </w:r>
    </w:p>
    <w:p w:rsidR="0042359C" w:rsidRPr="0042359C" w:rsidRDefault="0081315E" w:rsidP="0081315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обжалуются;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5E" w:rsidRPr="0042359C" w:rsidRDefault="0042359C" w:rsidP="0081315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Жалоба рассматривается органом местного </w:t>
      </w:r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81315E" w:rsidRP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Александровского района</w:t>
      </w:r>
      <w:r w:rsidR="0081315E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359C" w:rsidRPr="0042359C" w:rsidRDefault="0081315E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 муниципальную услугу, порядок предоставления которой был нарушен.</w:t>
      </w:r>
      <w:proofErr w:type="gramEnd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hyperlink r:id="rId3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может быть также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антимонопольным законодательством Российской Федерации в антимонопольный орган.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81315E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461846.Оренбургская область, Александровский </w:t>
      </w:r>
      <w:proofErr w:type="spellStart"/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район.село</w:t>
      </w:r>
      <w:proofErr w:type="spellEnd"/>
      <w:r w:rsidR="008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Тукай ул.Школьная,26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__________________; 3) официальный сайт органа местного самоуправления _________________________;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Портал, электронный адрес: www.gosuslugi.ru.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 (для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должность, в соответствии с которым такое физическое лицо обладает правом действовать от имени заявителя без доверенности. </w:t>
      </w:r>
      <w:proofErr w:type="gramEnd"/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письменной форме может также быть направлена по почте.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hyperlink r:id="rId3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5-ти рабочих дней со дня её регистрации.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По результатам рассмотрения жалобы орган, предоставляющий муниципальную услугу, принимает одно из следующих решений: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отказывает в удовлетворении жалобы.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днём принятия решения, указанного в пункте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наделённое полномочиями по рассмотрению жалоб в соответствии с пунктом 86 настоящего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Административного регламента, незамедлительно направляет имеющиеся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Заявитель вправе обжаловать принятое по жалобе решение в порядке, установленном пунктом 86 настоящего административного регламента.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Информирование заявителей о порядке подачи и рассмотрения жалобы осуществляется следующими способами: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официальном сайте;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самоуправления: </w:t>
      </w:r>
    </w:p>
    <w:p w:rsidR="00D223F8" w:rsidRPr="0081315E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  <w:rPrChange w:id="2" w:author="Работа" w:date="2018-02-05T16:2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  <w:proofErr w:type="gramEnd"/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или иного уполномоченного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документа, серия, номер)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для физических лиц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 (индивидуального предпринимателя):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_________________________________________ эл. почта _____________________________________ адрес места нахождения (регистрации):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от «____» ________________20__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0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45</w:t>
        </w:r>
      </w:hyperlink>
      <w:hyperlink r:id="rId41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прошу утвердить документацию по планировке территории _________________________ _____________________________________________________________________________ ____________________________________________________________________________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документации по планировке территории, организацию разработчика, год разработки)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______________________________________________________________________________________ 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 ______________________________________________________________________________________ 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____________________________________________________________________,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планировки, проект межевания, проект планировки с проектом межевания в составе проекта планировки)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__________________________________________________________,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(указать реквизиты документа органа местного самоуправления)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опись прилагаемых к заявлению документов на ____ листах.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223F8" w:rsidRPr="00D223F8" w:rsidRDefault="00484850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20361" o:spid="_x0000_s1181" style="width:517.55pt;height:.5pt;mso-position-horizontal-relative:char;mso-position-vertical-relative:line" coordsize="657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">
            <v:shape id="Shape 21116" o:spid="_x0000_s1182" style="position:absolute;width:23033;height:91;visibility:visible" coordsize="2303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oecUA&#10;AADeAAAADwAAAGRycy9kb3ducmV2LnhtbESPQWsCMRSE7wX/Q3iCl1Kz2YPI1igiCBVPahG8vW5e&#10;d7dNXpYk1fXfNwWhx2FmvmEWq8FZcaUQO88a1LQAQVx703Gj4f20fZmDiAnZoPVMGu4UYbUcPS2w&#10;Mv7GB7oeUyMyhGOFGtqU+krKWLfkME59T5y9Tx8cpixDI03AW4Y7K8uimEmHHeeFFnvatFR/H3+c&#10;hjl+Kft8xg43F9scdnYf+vJD68l4WL+CSDSk//Cj/WY0lEqpGf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Kh5xQAAAN4AAAAPAAAAAAAAAAAAAAAAAJgCAABkcnMv&#10;ZG93bnJldi54bWxQSwUGAAAAAAQABAD1AAAAigMAAAAA&#10;" adj="0,,0" path="m,l2303399,r,9144l,9144,,e" fillcolor="black" stroked="f" strokeweight="0">
              <v:stroke miterlimit="83231f" joinstyle="miter"/>
              <v:formulas/>
              <v:path arrowok="t" o:connecttype="segments" textboxrect="0,0,2303399,9144"/>
            </v:shape>
            <v:shape id="Shape 21117" o:spid="_x0000_s1183" style="position:absolute;left:25731;width:16081;height:91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cH8gA&#10;AADeAAAADwAAAGRycy9kb3ducmV2LnhtbESPzW7CMBCE70h9B2sr9YKKYypoFTCof6k4cCFNe17i&#10;JYkar6PYhfTtayQkjqOZ+UazXA+2FUfqfeNYg5okIIhLZxquNBSf2f0TCB+QDbaOScMfeVivbkZL&#10;TI078Y6OeahEhLBPUUMdQpdK6cuaLPqJ64ijd3C9xRBlX0nT4ynCbSunSTKXFhuOCzV29FpT+ZP/&#10;Wg3Z/qV4z8IW8+/Z/mE2vKnxx+ZL67vb4XkBItAQruFLe2M0TJVSj3C+E6+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xwf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118" o:spid="_x0000_s1184" style="position:absolute;left:45393;width:20333;height:91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YscIA&#10;AADeAAAADwAAAGRycy9kb3ducmV2LnhtbERP3WrCMBS+H/gO4QjezTQWNqlGEUHxRtiqD3Bsjv2x&#10;OalN1O7tl4vBLj++/+V6sK14Uu9rxxrUNAFBXDhTc6nhfNq9z0H4gGywdUwafsjDejV6W2Jm3Iu/&#10;6ZmHUsQQ9hlqqELoMil9UZFFP3UdceSurrcYIuxLaXp8xXDbylmSfEiLNceGCjvaVlTc8ofVsB/8&#10;MU2VvfjP5vqF6b3Jd/tG68l42CxABBrCv/jPfTAaZkqpuDfeiV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dixwgAAAN4AAAAPAAAAAAAAAAAAAAAAAJgCAABkcnMvZG93&#10;bnJldi54bWxQSwUGAAAAAAQABAD1AAAAhwMAAAAA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(личная подпись)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 и инициалы) для юридического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20__ г.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                                  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 заявителя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заявителя, расшифровка подписи)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приняты «_____» ______________20___г. 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________    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фамилии)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4850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4848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917" o:spid="_x0000_s1185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QafkrlkCAADJBQAADgAAAAAAAAAAAAAAAAAuAgAAZHJzL2Uyb0RvYy54bWxQSwECLQAU&#10;AAYACAAAACEAggO5gNgAAAADAQAADwAAAAAAAAAAAAAAAACzBAAAZHJzL2Rvd25yZXYueG1sUEsF&#10;BgAAAAAEAAQA8wAAALgFAAAAAA==&#10;">
            <v:shape id="Shape 2425" o:spid="_x0000_s1186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6ncUA&#10;AADdAAAADwAAAGRycy9kb3ducmV2LnhtbESPzWrCQBSF94LvMFyhO52YapDoKLVQml3RFtxeMtck&#10;mrmTZqaa+PROQXB5OD8fZ7XpTC0u1LrKsoLpJAJBnFtdcaHg5/tjvADhPLLG2jIp6MnBZj0crDDV&#10;9so7uux9IcIIuxQVlN43qZQuL8mgm9iGOHhH2xr0QbaF1C1ew7ipZRxFiTRYcSCU2NB7Sfl5/2cC&#10;93Px299O/Npn2VecmMP21u22Sr2MurclCE+df4Yf7UwriGfxHP7f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rqd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лично;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электронной почте (указать адрес электронной почты); </w:t>
      </w:r>
    </w:p>
    <w:p w:rsidR="00D223F8" w:rsidRPr="00D223F8" w:rsidRDefault="00484850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690" o:spid="_x0000_s1187" style="position:absolute;left:0;text-align:left;margin-left:7.8pt;margin-top:3.55pt;width:10.5pt;height:75.6pt;z-index:-251657216" coordsize="1333,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">
            <v:shape id="Shape 2665" o:spid="_x0000_s1188" style="position:absolute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X2cQA&#10;AADdAAAADwAAAGRycy9kb3ducmV2LnhtbESPQWsCMRSE7wX/Q3iCt5pV2K2uRhGhYo+1FTw+Ns/N&#10;6uZlSVJd/70pFHocZuYbZrnubStu5EPjWMFknIEgrpxuuFbw/fX+OgMRIrLG1jEpeFCA9WrwssRS&#10;uzt/0u0Qa5EgHEpUYGLsSilDZchiGLuOOHln5y3GJH0ttcd7gttWTrOskBYbTgsGO9oaqq6HH6vA&#10;Xy/27WSa+f5YffDxFPJ85zqlRsN+swARqY//4b/2XiuYFkUOv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F9n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7" o:spid="_x0000_s1189" style="position:absolute;top:4914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NcMA&#10;AADdAAAADwAAAGRycy9kb3ducmV2LnhtbESPQWsCMRSE74X+h/AEbzWr4FpXo5RCRY9qBY+PzXOz&#10;unlZkqjrvzdCocdhZr5h5svONuJGPtSOFQwHGQji0umaKwW/+5+PTxAhImtsHJOCBwVYLt7f5lho&#10;d+ct3XaxEgnCoUAFJsa2kDKUhiyGgWuJk3dy3mJM0ldSe7wnuG3kKMtyabHmtGCwpW9D5WV3tQr8&#10;5WwnR1NP14dyw4djGI9XrlWq3+u+ZiAidfE//NdeawWjPJ/A6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sN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9" o:spid="_x0000_s1190" style="position:absolute;top:6534;width:1333;height:1047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g8cA&#10;AADdAAAADwAAAGRycy9kb3ducmV2LnhtbESP0WoCMRRE3wv9h3AFXxbNVmHRrVFKUVofitb2A66b&#10;2+zi5mZNom7/vikU+jjMzBlmseptK67kQ+NYwcM4B0FcOd2wUfD5sRnNQISIrLF1TAq+KcBqeX+3&#10;wFK7G7/T9RCNSBAOJSqoY+xKKUNVk8Uwdh1x8r6ctxiT9EZqj7cEt62c5HkhLTacFmrs6Lmm6nS4&#10;WAXT/Xq7O5pLtvdnkx3j9uVtlk2VGg76p0cQkfr4H/5rv2oFk6KY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OYP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71" o:spid="_x0000_s1191" style="position:absolute;top:8475;width:1333;height:1124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XcUA&#10;AADdAAAADwAAAGRycy9kb3ducmV2LnhtbESPQWvCQBSE7wX/w/IEL9JskkNaUlcRISC2l0Z/wCP7&#10;3IRm38bsqvHfu4VCj8PMfMOsNpPtxY1G3zlWkCUpCOLG6Y6NgtOxen0H4QOyxt4xKXiQh8169rLC&#10;Urs7f9OtDkZECPsSFbQhDKWUvmnJok/cQBy9sxsthihHI/WI9wi3vczTtJAWO44LLQ60a6n5qa9W&#10;gfla1tdLd/DFkpvcfObV2WWVUov5tP0AEWgK/+G/9l4ryIu3DH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tFdxQAAAN0AAAAPAAAAAAAAAAAAAAAAAJgCAABkcnMv&#10;ZG93bnJldi54bWxQSwUGAAAAAAQABAD1AAAAigMAAAAA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</w:t>
      </w:r>
      <w:proofErr w:type="gramStart"/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  <w:proofErr w:type="gramEnd"/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 (для заявителей, ранее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на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hyperlink r:id="rId43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ЕСИА)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 для заявителей - физических лиц, не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 СНИЛС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  <w:proofErr w:type="gramEnd"/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  <w:proofErr w:type="spell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- Российская Федерация/ _________________________________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2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 серия, номер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выдан - _________________________________________________________ 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код подразделения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дата рождения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Административному регламенту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исполнения предоставления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484850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424" o:spid="_x0000_s1192" style="width:479.15pt;height:442.15pt;mso-position-horizontal-relative:char;mso-position-vertical-relative:line" coordsize="60850,5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">
            <v:rect id="Rectangle 2708" o:spid="_x0000_s1193" style="position:absolute;left:30410;top:8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09" o:spid="_x0000_s1194" style="position:absolute;left:27179;top:2418;width:860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Заявитель</w:t>
                    </w:r>
                  </w:p>
                </w:txbxContent>
              </v:textbox>
            </v:rect>
            <v:rect id="Rectangle 2710" o:spid="_x0000_s1195" style="position:absolute;left:33656;top:211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11" o:spid="_x0000_s1196" style="position:absolute;left:30410;top:412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19" o:spid="_x0000_s119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kI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6Rh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7k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0" o:spid="_x0000_s1198" style="position:absolute;left:60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DsYA&#10;AADeAAAADwAAAGRycy9kb3ducmV2LnhtbESPz2rCQBDG74W+wzKFXkQ3CaXY6CoqpBShh9o+wJgd&#10;s6HZ2TS7avr2nYPQ48f3j99yPfpOXWiIbWAD+SwDRVwH23Jj4Ouzms5BxYRssQtMBn4pwnp1f7fE&#10;0oYrf9DlkBolIxxLNOBS6kutY+3IY5yFnli8Uxg8JpFDo+2AVxn3nS6y7Fl7bFkeHPa0c1R/H85e&#10;ft1xN5nX1ct79bSZNNt9/jr+VMY8PoybBahEY/oP39pv1kCR54UACI6g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VDsYAAADeAAAADwAAAAAAAAAAAAAAAACYAgAAZHJz&#10;L2Rvd25yZXYueG1sUEsFBgAAAAAEAAQA9QAAAIsDAAAAAA=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21" o:spid="_x0000_s1199" style="position:absolute;left:607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imMYA&#10;AADeAAAADwAAAGRycy9kb3ducmV2LnhtbESPQWvCQBSE74L/YXlCb7pJKLVE16CFghQK1Xrw+Mw+&#10;k2D2bbK7avrvu4WCx2FmvmGWxWBacSPnG8sK0lkCgri0uuFKweH7ffoKwgdkja1lUvBDHorVeLTE&#10;XNs77+i2D5WIEPY5KqhD6HIpfVmTQT+zHXH0ztYZDFG6SmqH9wg3rcyS5EUabDgu1NjRW03lZX81&#10;Crq+csfe6w2frl8fc062NHw+K/U0GdYLEIGG8Aj/t7daQZamWQp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Qim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2" o:spid="_x0000_s1200" style="position:absolute;top:60;width:91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o8cA&#10;AADeAAAADwAAAGRycy9kb3ducmV2LnhtbESPQWvCQBSE74L/YXmCF6mbRKiSuooEFKWnquj1kX3N&#10;hmbfhuyqaX99t1DwOMzMN8xy3dtG3KnztWMF6TQBQVw6XXOl4HzavixA+ICssXFMCr7Jw3o1HCwx&#10;1+7BH3Q/hkpECPscFZgQ2lxKXxqy6KeuJY7ep+sshii7SuoOHxFuG5klyau0WHNcMNhSYaj8Ot6s&#10;gt0hvRWzTdGY/a56/ynP1/nkclVqPOo3byAC9eEZ/m/vtYIsTbM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2gKP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shape id="Shape 21123" o:spid="_x0000_s1201" style="position:absolute;left:60789;top:60;width:92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lOMcA&#10;AADeAAAADwAAAGRycy9kb3ducmV2LnhtbESPQWvCQBSE7wX/w/IKvZS6SYS2RFeRgKJ4qkq9PrLP&#10;bGj2bciumvrrXUHwOMzMN8xk1ttGnKnztWMF6TABQVw6XXOlYL9bfHyD8AFZY+OYFPyTh9l08DLB&#10;XLsL/9B5GyoRIexzVGBCaHMpfWnIoh+6ljh6R9dZDFF2ldQdXiLcNjJLkk9psea4YLClwlD5tz1Z&#10;Bct1eipG86Ixq2W1uZb7w9f770Gpt9d+PgYRqA/P8KO90gqyNM1GcL8Tr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6JTj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rect id="Rectangle 2719" o:spid="_x0000_s1202" style="position:absolute;left:30410;top:62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20" o:spid="_x0000_s1203" style="position:absolute;left:30410;top:823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24" o:spid="_x0000_s1204" style="position:absolute;top:61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BAMUA&#10;AADeAAAADwAAAGRycy9kb3ducmV2LnhtbESPQWvCQBSE7wX/w/IEb3WTIK1EV1FBEKFgrQePz+wz&#10;CWbfxt1V4793C4Ueh5n5hpnOO9OIOzlfW1aQDhMQxIXVNZcKDj/r9zEIH5A1NpZJwZM8zGe9tynm&#10;2j74m+77UIoIYZ+jgiqENpfSFxUZ9EPbEkfvbJ3BEKUrpXb4iHDTyCxJPqTBmuNChS2tKiou+5tR&#10;0F5Ld7x6veTTbbf95GRD3ddIqUG/W0xABOrCf/ivvdEKsjTNRvB7J1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4EA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5" o:spid="_x0000_s1205" style="position:absolute;left:60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km8YA&#10;AADeAAAADwAAAGRycy9kb3ducmV2LnhtbESPQWvCQBSE70L/w/IK3uomwVqJ2UhbKEhBsOrB4zP7&#10;moRm38bdVdN/3xUKHoeZ+YYploPpxIWcby0rSCcJCOLK6pZrBfvdx9MchA/IGjvLpOCXPCzLh1GB&#10;ubZX/qLLNtQiQtjnqKAJoc+l9FVDBv3E9sTR+7bOYIjS1VI7vEa46WSWJDNpsOW40GBP7w1VP9uz&#10;UdCfanc4ef3Gx/Pm84WTFQ3rqVLjx+F1ASLQEO7h//ZKK8jSNHuG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k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6" o:spid="_x0000_s1206" style="position:absolute;left:121;top:611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mEc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LIf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OY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27" o:spid="_x0000_s1207" style="position:absolute;left:60789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fd8UA&#10;AADeAAAADwAAAGRycy9kb3ducmV2LnhtbESPQWvCQBSE74L/YXlCb7pJEJXoKlUQpFCw6qHH1+wz&#10;Cc2+jburpv/eFQoeh5n5hlmsOtOIGzlfW1aQjhIQxIXVNZcKTsftcAbCB2SNjWVS8EceVst+b4G5&#10;tnf+otshlCJC2OeooAqhzaX0RUUG/ci2xNE7W2cwROlKqR3eI9w0MkuSiTRYc1yosKVNRcXv4WoU&#10;tJfSfV+8XvPPdf8x5WRH3edYqbdB9z4HEagLr/B/e6cVZGmaTeF5J1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9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26" o:spid="_x0000_s1208" style="position:absolute;left:7546;top:10605;width:48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МФЦ</w:t>
                    </w:r>
                  </w:p>
                </w:txbxContent>
              </v:textbox>
            </v:rect>
            <v:rect id="Rectangle 2727" o:spid="_x0000_s1209" style="position:absolute;left:11203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28" o:spid="_x0000_s1210" style="position:absolute;left:20077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29" o:spid="_x0000_s1211" style="position:absolute;left:25259;top:10605;width:1420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Орган местного </w:t>
                    </w:r>
                  </w:p>
                </w:txbxContent>
              </v:textbox>
            </v:rect>
            <v:rect id="Rectangle 2730" o:spid="_x0000_s1212" style="position:absolute;left:25121;top:12617;width:145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самоуправления </w:t>
                    </w:r>
                  </w:p>
                </w:txbxContent>
              </v:textbox>
            </v:rect>
            <v:rect id="Rectangle 2731" o:spid="_x0000_s1213" style="position:absolute;left:36097;top:1231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2" o:spid="_x0000_s1214" style="position:absolute;left:40760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3" o:spid="_x0000_s1215" style="position:absolute;left:49096;top:10605;width:62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Портал</w:t>
                    </w:r>
                  </w:p>
                </w:txbxContent>
              </v:textbox>
            </v:rect>
            <v:rect id="Rectangle 2734" o:spid="_x0000_s1216" style="position:absolute;left:53825;top:103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28" o:spid="_x0000_s1217" style="position:absolute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BcIA&#10;AADeAAAADwAAAGRycy9kb3ducmV2LnhtbERPy4rCMBTdC/MP4QruNG0RlY5RHEEQQfAxi1neae60&#10;ZZqbmkStf28WgsvDec+XnWnEjZyvLStIRwkI4sLqmksF3+fNcAbCB2SNjWVS8CAPy8VHb465tnc+&#10;0u0UShFD2OeooAqhzaX0RUUG/ci2xJH7s85giNCVUju8x3DTyCxJJtJgzbGhwpbWFRX/p6tR0F5K&#10;93Px+ot/r4fdlJMtdfuxUoN+t/oEEagLb/HLvdUKsjTN4t54J1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sF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9" o:spid="_x0000_s1218" style="position:absolute;left:6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ns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aTaH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Iun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0" o:spid="_x0000_s1219" style="position:absolute;left:121;top:10214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8I8YA&#10;AADeAAAADwAAAGRycy9kb3ducmV2LnhtbESPzWrCQBSF9wXfYbhCd80kKZSSOooIQunG1kqhu5vM&#10;NUnN3Bkzo0nevrMQXB7OH99iNZpOXKn3rWUFWZKCIK6sbrlWcPjePr2C8AFZY2eZFEzkYbWcPSyw&#10;0HbgL7ruQy3iCPsCFTQhuEJKXzVk0CfWEUfvaHuDIcq+lrrHIY6bTuZp+iINthwfGnS0aag67S9G&#10;Qah+bDqdy91nib/dx9/RtfnJKfU4H9dvIAKN4R6+td+1gjzLni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8I8YAAADeAAAADwAAAAAAAAAAAAAAAACYAgAAZHJz&#10;L2Rvd25yZXYueG1sUEsFBgAAAAAEAAQA9QAAAIsDAAAAAA=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31" o:spid="_x0000_s1220" style="position:absolute;left:1869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0RcYA&#10;AADeAAAADwAAAGRycy9kb3ducmV2LnhtbESPT4vCMBTE7wt+h/AEb2taXVapRlFBkIWF9c/B47N5&#10;tsXmpSZR67c3Cwt7HGbmN8x03ppa3Mn5yrKCtJ+AIM6trrhQcNiv38cgfEDWWFsmBU/yMJ913qaY&#10;afvgLd13oRARwj5DBWUITSalz0sy6Pu2IY7e2TqDIUpXSO3wEeGmloMk+ZQGK44LJTa0Kim/7G5G&#10;QXMt3PHq9ZJPt5+vEScbar8/lOp128UERKA2/If/2hutYJCmw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20R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2" o:spid="_x0000_s1221" style="position:absolute;left:21388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qMs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pCl6TS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qM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3" o:spid="_x0000_s1222" style="position:absolute;left:21449;top:10214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Wh8UA&#10;AADeAAAADwAAAGRycy9kb3ducmV2LnhtbESPT4vCMBTE78J+h/AWvGlaBdFqLIsgePCy/rk/m7dt&#10;t81Lt4m2+uk3guBxmJnfMKu0N7W4UetKywricQSCOLO65FzB6bgdzUE4j6yxtkwK7uQgXX8MVpho&#10;2/E33Q4+FwHCLkEFhfdNIqXLCjLoxrYhDt6PbQ36INtc6ha7ADe1nETRTBosOSwU2NCmoKw6XI2C&#10;R1lfO7o8fhe6MXuTzfzfuVooNfzsv5YgPPX+HX61d1rBJI6nU3jeC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NaHxQAAAN4AAAAPAAAAAAAAAAAAAAAAAJgCAABkcnMv&#10;ZG93bnJldi54bWxQSwUGAAAAAAQABAD1AAAAigMAAAAA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34" o:spid="_x0000_s1223" style="position:absolute;left:39404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X3c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UzTdDa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X3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5" o:spid="_x0000_s1224" style="position:absolute;left:42101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yRs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zD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ayR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6" o:spid="_x0000_s1225" style="position:absolute;left:42162;top:10214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8BsUA&#10;AADeAAAADwAAAGRycy9kb3ducmV2LnhtbESPwWrDMBBE74H8g9hCb4lsl4TgRjYl0DbQU+2QXhdr&#10;Y5lYK2Mpsfv3VaHQ4zAzb5h9Odte3Gn0nWMF6ToBQdw43XGr4FS/rnYgfEDW2DsmBd/koSyWiz3m&#10;2k38SfcqtCJC2OeowIQw5FL6xpBFv3YDcfQubrQYohxbqUecItz2MkuSrbTYcVwwONDBUHOtblZB&#10;aKr3ty/PQ7upj3gzH9m0yc5KPT7ML88gAs3hP/zXPmoFWZo+beH3Tr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DwGxQAAAN4AAAAPAAAAAAAAAAAAAAAAAJgCAABkcnMv&#10;ZG93bnJldi54bWxQSwUGAAAAAAQABAD1AAAAigMAAAAA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37" o:spid="_x0000_s1226" style="position:absolute;left:60789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Jqs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1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Jq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8" o:spid="_x0000_s1227" style="position:absolute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QcQA&#10;AADeAAAADwAAAGRycy9kb3ducmV2LnhtbERP3WrCMBS+H/gO4QjeDE2rMEY1igg6b4TN+QDH5tgU&#10;m5O0ybT69MvFYJcf3/9i1dtG3KgLtWMF+SQDQVw6XXOl4PS9Hb+DCBFZY+OYFDwowGo5eFlgod2d&#10;v+h2jJVIIRwKVGBi9IWUoTRkMUycJ07cxXUWY4JdJXWH9xRuGznNsjdpsebUYNDTxlB5Pf5YBevD&#10;4XN/KunDhMtz27atfz3vvFKjYb+eg4jUx3/xn3uvFUzzfJb2pjvpC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50HEAAAA3gAAAA8AAAAAAAAAAAAAAAAAmAIAAGRycy9k&#10;b3ducmV2LnhtbFBLBQYAAAAABAAEAPUAAACJ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39" o:spid="_x0000_s1228" style="position:absolute;left:18690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C2sgA&#10;AADeAAAADwAAAGRycy9kb3ducmV2LnhtbESP3WoCMRSE7wt9h3AK3ohm10JpV6NIwZ8bobU+wHFz&#10;3CxuTrKbVNc+fVMQejnMzDfMbNHbRlyoC7VjBfk4A0FcOl1zpeDwtRq9gggRWWPjmBTcKMBi/vgw&#10;w0K7K3/SZR8rkSAcClRgYvSFlKE0ZDGMnSdO3sl1FmOSXSV1h9cEt42cZNmLtFhzWjDo6d1Qed5/&#10;WwXL3e5jeyhpY8LpZ9W2rR8e116pwVO/nIKI1Mf/8L291Qomef78Bn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90La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0" o:spid="_x0000_s1229" style="position:absolute;left:21388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YOsUA&#10;AADeAAAADwAAAGRycy9kb3ducmV2LnhtbESP32rCMBTG7we+QziCN0PTioxRjSKCzhthcz7AsTk2&#10;xeYkbTKtPv1yMdjlx/eP32LV20bcqAu1YwX5JANBXDpdc6Xg9L0dv4MIEVlj45gUPCjAajl4WWCh&#10;3Z2/6HaMlUgjHApUYGL0hZShNGQxTJwnTt7FdRZjkl0ldYf3NG4bOc2yN2mx5vRg0NPGUHk9/lgF&#10;68Phc38q6cOEy3Pbtq1/Pe+8UqNhv56DiNTH//Bfe68VTPN8lgASTkI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5g6xQAAAN4AAAAPAAAAAAAAAAAAAAAAAJgCAABkcnMv&#10;ZG93bnJldi54bWxQSwUGAAAAAAQABAD1AAAAig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1" o:spid="_x0000_s1230" style="position:absolute;left:39404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9occA&#10;AADeAAAADwAAAGRycy9kb3ducmV2LnhtbESPUWvCMBSF34X9h3AHe5GZVoaMahQZuPkiqOsPuGuu&#10;TbG5SZtMu/16Mxj4eDjnfIezWA22FRfqQ+NYQT7JQBBXTjdcKyg/N8+vIEJE1tg6JgU/FGC1fBgt&#10;sNDuyge6HGMtEoRDgQpMjL6QMlSGLIaJ88TJO7neYkyyr6Xu8ZrgtpXTLJtJiw2nBYOe3gxV5+O3&#10;VbDe7fbbsqIPE06/m67r/Pjr3Sv19Dis5yAiDfEe/m9vtYJpnr/k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PaH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2" o:spid="_x0000_s1231" style="position:absolute;left:42101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j1scA&#10;AADeAAAADwAAAGRycy9kb3ducmV2LnhtbESPUWvCMBSF34X9h3AHe5GZtoiMahQZuPkiTOcPuGuu&#10;TbG5SZtMO3/9Mhj4eDjnfIezWA22FRfqQ+NYQT7JQBBXTjdcKzh+bp5fQISIrLF1TAp+KMBq+TBa&#10;YKndlfd0OcRaJAiHEhWYGH0pZagMWQwT54mTd3K9xZhkX0vd4zXBbSuLLJtJiw2nBYOeXg1V58O3&#10;VbDe7T62x4reTTjdNl3X+fHXm1fq6XFYz0FEGuI9/N/eagVFnk8L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o9b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3" o:spid="_x0000_s1232" style="position:absolute;left:60789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GTcgA&#10;AADeAAAADwAAAGRycy9kb3ducmV2LnhtbESP3WoCMRSE7wt9h3AK3ohm15ZSVqNIwZ8bobU+wHFz&#10;3CxuTrKbVNc+fVMQejnMzDfMbNHbRlyoC7VjBfk4A0FcOl1zpeDwtRq9gQgRWWPjmBTcKMBi/vgw&#10;w0K7K3/SZR8rkSAcClRgYvSFlKE0ZDGMnSdO3sl1FmOSXSV1h9cEt42cZNmrtFhzWjDo6d1Qed5/&#10;WwXL3e5jeyhpY8LpZ9W2rR8e116pwVO/nIKI1Mf/8L291Qomef7yDH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QZN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rect id="Rectangle 2757" o:spid="_x0000_s1233" style="position:absolute;left:30410;top:14404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58" o:spid="_x0000_s1234" style="position:absolute;left:30410;top:1641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44" o:spid="_x0000_s1235" style="position:absolute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oMUA&#10;AADe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hmmaZfC4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Sg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5" o:spid="_x0000_s1236" style="position:absolute;left:6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O8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/E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wTv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6" o:spid="_x0000_s1237" style="position:absolute;left:121;top:14298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sccA&#10;AADeAAAADwAAAGRycy9kb3ducmV2LnhtbESPS2vDMBCE74H+B7GF3BLZJoTgRg6lUAi5NC8KvW2s&#10;9aOxVqqlJs6/rwqBHIeZ+YZZrgbTiQv1vrWsIJ0mIIhLq1uuFRwP75MFCB+QNXaWScGNPKyKp9ES&#10;c22vvKPLPtQiQtjnqKAJweVS+rIhg35qHXH0KtsbDFH2tdQ9XiPcdDJLkrk02HJcaNDRW0Plef9r&#10;FITy0ya3n9PH9oRf3ea7cm12dkqNn4fXFxCBhvAI39trrSBL09kc/u/EK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AsrHHAAAA3gAAAA8AAAAAAAAAAAAAAAAAmAIAAGRy&#10;cy9kb3ducmV2LnhtbFBLBQYAAAAABAAEAPUAAACMAwAAAAA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47" o:spid="_x0000_s1238" style="position:absolute;left:1869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618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oD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vr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8" o:spid="_x0000_s1239" style="position:absolute;left:21388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upcMA&#10;AADeAAAADwAAAGRycy9kb3ducmV2LnhtbERPz2vCMBS+C/4P4QnebFoRJ12jbANBBsJWPez41ry1&#10;Zc1LTaJm//1yGOz48f2udtEM4kbO95YVFFkOgrixuudWwfm0X2xA+ICscbBMCn7Iw247nVRYanvn&#10;d7rVoRUphH2JCroQxlJK33Rk0Gd2JE7cl3UGQ4KuldrhPYWbQS7zfC0N9pwaOhzppaPmu74aBeOl&#10;dR8Xr5/58/r2+sD5geJxpdR8Fp8eQQSK4V/85z5oBcuiWKW96U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up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9" o:spid="_x0000_s1240" style="position:absolute;left:21449;top:14298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EMQA&#10;AADeAAAADwAAAGRycy9kb3ducmV2LnhtbESPQYvCMBSE7wv+h/AEb2taEdlWo4ggePCi7t7fNs+2&#10;2rzUJtrqrzeC4HGYmW+Y2aIzlbhR40rLCuJhBII4s7rkXMHvYf39A8J5ZI2VZVJwJweLee9rhqm2&#10;Le/otve5CBB2KSoovK9TKV1WkEE3tDVx8I62MeiDbHKpG2wD3FRyFEUTabDksFBgTauCsvP+ahQ8&#10;yura0v/jlOjabE028Ze/c6LUoN8tpyA8df4Tfrc3WsEojscJ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khDEAAAA3gAAAA8AAAAAAAAAAAAAAAAAmAIAAGRycy9k&#10;b3ducmV2LnhtbFBLBQYAAAAABAAEAPUAAACJAwAAAAA=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50" o:spid="_x0000_s1241" style="position:absolute;left:39404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0fsUA&#10;AADeAAAADwAAAGRycy9kb3ducmV2LnhtbESPzWrCQBSF94LvMNyCuzqJ1LakjqJCIQgFtV10eZu5&#10;TUIzd5KZSYxv31kILg/nj2+1GU0jBnK+tqwgnScgiAuray4VfH2+P76C8AFZY2OZFFzJw2Y9naww&#10;0/bCJxrOoRRxhH2GCqoQ2kxKX1Rk0M9tSxy9X+sMhihdKbXDSxw3jVwkybM0WHN8qLClfUXF37k3&#10;CtqudN+d1zv+6Y+HF05yGj+elJo9jNs3EIHGcA/f2rlWsEjTZ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R+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1" o:spid="_x0000_s1242" style="position:absolute;left:42101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5cYA&#10;AADeAAAADwAAAGRycy9kb3ducmV2LnhtbESPT4vCMBTE7wt+h/AEb2tacVepRlFBkIWF9c/B47N5&#10;tsXmpSZR67c3Cwt7HGbmN8x03ppa3Mn5yrKCtJ+AIM6trrhQcNiv38cgfEDWWFsmBU/yMJ913qaY&#10;afvgLd13oRARwj5DBWUITSalz0sy6Pu2IY7e2TqDIUpXSO3wEeGmloMk+ZQGK44LJTa0Kim/7G5G&#10;QXMt3PHq9ZJPt5+vEScbar+HSvW67WICIlAb/sN/7Y1WMEjTj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R5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2" o:spid="_x0000_s1243" style="position:absolute;left:42162;top:14298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fpcQA&#10;AADeAAAADwAAAGRycy9kb3ducmV2LnhtbESPQWvCQBSE74X+h+UJvdVNFiISXUWEtkJPjdJeH9ln&#10;Nph9G7KrSf99tyB4HGbmG2a9nVwnbjSE1rOGfJ6BIK69abnRcDq+vS5BhIhssPNMGn4pwHbz/LTG&#10;0viRv+hWxUYkCIcSNdgY+1LKUFtyGOa+J07e2Q8OY5JDI82AY4K7TqosW0iHLacFiz3tLdWX6uo0&#10;xLr6eP8J3DfF8YBX+6nGQn1r/TKbdisQkab4CN/bB6NB5Xmh4P9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36XEAAAA3gAAAA8AAAAAAAAAAAAAAAAAmAIAAGRycy9k&#10;b3ducmV2LnhtbFBLBQYAAAAABAAEAPUAAACJAwAAAAA=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53" o:spid="_x0000_s1244" style="position:absolute;left:60789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Cc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7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qC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75" o:spid="_x0000_s1245" style="position:absolute;left:14861;top:18789;width:418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Прием заявления и документов, их регистрация </w:t>
                    </w:r>
                  </w:p>
                </w:txbxContent>
              </v:textbox>
            </v:rect>
            <v:rect id="Rectangle 2776" o:spid="_x0000_s1246" style="position:absolute;left:46353;top:184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54" o:spid="_x0000_s1247" style="position:absolute;top:183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yfc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8kY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8n3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5" o:spid="_x0000_s1248" style="position:absolute;left:60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X5sYA&#10;AADeAAAADwAAAGRycy9kb3ducmV2LnhtbESPQWvCQBSE70L/w/IK3uomoq1EN6EtCCIUaurB4zP7&#10;TEKzb+Puqum/7xYKHoeZ+YZZFYPpxJWcby0rSCcJCOLK6pZrBfuv9dMChA/IGjvLpOCHPBT5w2iF&#10;mbY33tG1DLWIEPYZKmhC6DMpfdWQQT+xPXH0TtYZDFG6WmqHtwg3nZwmybM02HJcaLCn94aq7/Ji&#10;FPTn2h3OXr/x8fK5feFkQ8PHTKnx4/C6BBFoCPfwf3ujFUzTdD6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X5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6" o:spid="_x0000_s1249" style="position:absolute;left:121;top:18398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bMYA&#10;AADeAAAADwAAAGRycy9kb3ducmV2LnhtbESPQWvCQBSE7wX/w/IEb3WTaENIXSW0CIKnqpfeXrOv&#10;STD7Nu6umv77rlDocZiZb5jVZjS9uJHznWUF6TwBQVxb3XGj4HTcPhcgfEDW2FsmBT/kYbOePK2w&#10;1PbOH3Q7hEZECPsSFbQhDKWUvm7JoJ/bgTh639YZDFG6RmqH9wg3vcySJJcGO44LLQ701lJ9PlyN&#10;gnz8skVDy2Xmru/7algU1eWzUGo2HatXEIHG8B/+a++0gixNX3J43I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VbM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57" o:spid="_x0000_s1250" style="position:absolute;left:60789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sC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t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sC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8" o:spid="_x0000_s1251" style="position:absolute;top:18459;width:91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yRcQA&#10;AADeAAAADwAAAGRycy9kb3ducmV2LnhtbERPPWvDMBDdA/0P4grdEtmmcYITJbiGQpdCknbJdrGu&#10;lql1MpZqu/++GgoZH+97f5xtJ0YafOtYQbpKQBDXTrfcKPj8eF1uQfiArLFzTAp+ycPx8LDYY6Hd&#10;xGcaL6ERMYR9gQpMCH0hpa8NWfQr1xNH7ssNFkOEQyP1gFMMt53MkiSXFluODQZ7qgzV35cfqyC/&#10;mdNzVq1fknOu541Jr+X7plfq6XEudyACzeEu/ne/aQVZmq7j3ngnXg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8kXEAAAA3gAAAA8AAAAAAAAAAAAAAAAAmAIAAGRycy9k&#10;b3ducmV2LnhtbFBLBQYAAAAABAAEAPUAAACJ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shape id="Shape 21159" o:spid="_x0000_s1252" style="position:absolute;left:60789;top:18459;width:92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X3scA&#10;AADeAAAADwAAAGRycy9kb3ducmV2LnhtbESPT2vCQBTE74LfYXlCb7pJqFGjq6hQ6KVQ/1y8PbOv&#10;2dDs25BdNf323ULB4zAzv2FWm9424k6drx0rSCcJCOLS6ZorBefT23gOwgdkjY1jUvBDHjbr4WCF&#10;hXYPPtD9GCoRIewLVGBCaAspfWnIop+4ljh6X66zGKLsKqk7fES4bWSWJLm0WHNcMNjS3lD5fbxZ&#10;BfnVfL5m++kuOeS6n5n0sv2YtUq9jPrtEkSgPjzD/+13rSBL0+kC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V97HAAAA3gAAAA8AAAAAAAAAAAAAAAAAmAIAAGRy&#10;cy9kb3ducmV2LnhtbFBLBQYAAAAABAAEAPUAAACM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rect id="Rectangle 2784" o:spid="_x0000_s1253" style="position:absolute;left:30410;top:2057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85" o:spid="_x0000_s1254" style="position:absolute;left:30410;top:2258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60" o:spid="_x0000_s1255" style="position:absolute;top:2047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+w8MA&#10;AADeAAAADwAAAGRycy9kb3ducmV2LnhtbESPzYrCMBSF9wO+Q7iCuzGtiCPVKCoIIggz6sLltbm2&#10;xeamJlHr208WgsvD+eObzltTiwc5X1lWkPYTEMS51RUXCo6H9fcYhA/IGmvLpOBFHuazztcUM22f&#10;/EePfShEHGGfoYIyhCaT0uclGfR92xBH72KdwRClK6R2+IzjppaDJBlJgxXHhxIbWpWUX/d3o6C5&#10;Fe5083rJ5/vv9oeTDbW7oVK9bruYgAjUhk/43d5oBYM0HUWAiBNR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+w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1" o:spid="_x0000_s1256" style="position:absolute;left:60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bWMYA&#10;AADeAAAADwAAAGRycy9kb3ducmV2LnhtbESPQWvCQBSE74L/YXlCb2YTES1pVqmCEApCtT30+Jp9&#10;TUKzb+PuRuO/7xYKPQ4z8w1TbEfTiSs531pWkCUpCOLK6pZrBe9vh/kjCB+QNXaWScGdPGw300mB&#10;ubY3PtH1HGoRIexzVNCE0OdS+qohgz6xPXH0vqwzGKJ0tdQObxFuOrlI05U02HJcaLCnfUPV93kw&#10;CvpL7T4uXu/4c3h9WXNa0nhcKvUwG5+fQAQaw3/4r11qBYssW2X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6b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2" o:spid="_x0000_s1257" style="position:absolute;left:121;top:2047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Z0s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PIP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nS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3" o:spid="_x0000_s1258" style="position:absolute;left:60789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tM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MErT8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gt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91" o:spid="_x0000_s1259" style="position:absolute;left:30410;top:246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2" o:spid="_x0000_s1260" style="position:absolute;left:12377;top:26973;width:484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Рассмотрение документов, представленных заявителем </w:t>
                    </w:r>
                  </w:p>
                </w:txbxContent>
              </v:textbox>
            </v:rect>
            <v:rect id="Rectangle 2793" o:spid="_x0000_s1261" style="position:absolute;left:48822;top:2667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4" o:spid="_x0000_s1262" style="position:absolute;left:30410;top:2870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95" o:spid="_x0000_s1263" style="position:absolute;left:30410;top:3071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64" o:spid="_x0000_s1264" style="position:absolute;top:2457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4wMYA&#10;AADeAAAADwAAAGRycy9kb3ducmV2LnhtbESPQWvCQBSE74X+h+UVequbiFiJbkIrCKEgtNpDj8/s&#10;axKafRt31xj/fVcQPA4z8w2zKkbTiYGcby0rSCcJCOLK6pZrBd/7zcsChA/IGjvLpOBCHor88WGF&#10;mbZn/qJhF2oRIewzVNCE0GdS+qohg35ie+Lo/VpnMETpaqkdniPcdHKaJHNpsOW40GBP64aqv93J&#10;KOiPtfs5ev3Oh9PnxysnJY3bmVLPT+PbEkSgMdzDt3apFUzTdD6D6514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4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5" o:spid="_x0000_s1265" style="position:absolute;left:60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dW8YA&#10;AADeAAAADwAAAGRycy9kb3ducmV2LnhtbESPQWvCQBSE74L/YXlCb3UTaVVSV7GFghQEjR48PrOv&#10;STD7Nu6umv57Vyh4HGbmG2a26EwjruR8bVlBOkxAEBdW11wq2O++X6cgfEDW2FgmBX/kYTHv92aY&#10;aXvjLV3zUIoIYZ+hgiqENpPSFxUZ9EPbEkfv1zqDIUpXSu3wFuGmkaMkGUuDNceFClv6qqg45Rej&#10;oD2X7nD2+pOPl83PhJMVdes3pV4G3fIDRKAuPMP/7ZVWMErT8T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d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6" o:spid="_x0000_s1266" style="position:absolute;left:121;top:24570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f0cUA&#10;AADeAAAADwAAAGRycy9kb3ducmV2LnhtbESPQWvCQBSE74L/YXmCN90kSgjRVUJLodCT1ktvr9ln&#10;Esy+jburpv/eLRR6HGbmG2a7H00v7uR8Z1lBukxAENdWd9woOH2+LQoQPiBr7C2Tgh/ysN9NJ1ss&#10;tX3wge7H0IgIYV+igjaEoZTS1y0Z9Es7EEfvbJ3BEKVrpHb4iHDTyyxJcmmw47jQ4kAvLdWX480o&#10;yMdvWzS0Xmfu9vpRDauiun4VSs1nY7UBEWgM/+G/9rtWkKVpnsPvnXgF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/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7" o:spid="_x0000_s1267" style="position:absolute;left:60789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t8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RZNpvD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umt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8" o:spid="_x0000_s1268" style="position:absolute;top:24631;width:91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C/sMA&#10;AADeAAAADwAAAGRycy9kb3ducmV2LnhtbERPzWqDQBC+F/IOyxRya1Y9hGLcBAkkREJpG/MAgztR&#10;qTtr3I3aPn33UOjx4/vPdrPpxEiDay0riFcRCOLK6pZrBdfy8PIKwnlkjZ1lUvBNDnbbxVOGqbYT&#10;f9J48bUIIexSVNB436dSuqohg25le+LA3exg0Ac41FIPOIVw08kkitbSYMuhocGe9g1VX5eHUVDc&#10;6XT4eNfFmd/wx+XTMd+XiVLL5znfgPA0+3/xn/ukFSRxvA57w51wB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C/sMAAADeAAAADwAAAAAAAAAAAAAAAACYAgAAZHJzL2Rv&#10;d25yZXYueG1sUEsFBgAAAAAEAAQA9QAAAIg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shape id="Shape 21169" o:spid="_x0000_s1269" style="position:absolute;left:60789;top:24631;width:92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nZcYA&#10;AADeAAAADwAAAGRycy9kb3ducmV2LnhtbESP3WrCQBSE7wt9h+UI3tVNciE2ukoQFEXE+vMAh+wx&#10;CWbPptnVpH16t1DwcpiZb5jZoje1eFDrKssK4lEEgji3uuJCweW8+piAcB5ZY22ZFPyQg8X8/W2G&#10;qbYdH+lx8oUIEHYpKii9b1IpXV6SQTeyDXHwrrY16INsC6lb7ALc1DKJorE0WHFYKLGhZUn57XQ3&#10;CrbftFl9HfR2x3v8dVm3zpbnRKnhoM+mIDz1/hX+b2+0giSOx5/wdy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EnZcYAAADeAAAADwAAAAAAAAAAAAAAAACYAgAAZHJz&#10;L2Rvd25yZXYueG1sUEsFBgAAAAAEAAQA9QAAAIs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rect id="Rectangle 2803" o:spid="_x0000_s1270" style="position:absolute;left:30410;top:32786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04" o:spid="_x0000_s1271" style="position:absolute;left:30410;top:3481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Iq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IqM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70" o:spid="_x0000_s1272" style="position:absolute;top:3269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oHsMA&#10;AADeAAAADwAAAGRycy9kb3ducmV2LnhtbESPzYrCMBSF9wO+Q7iCuzGtiEo1igqCCMKMunB5ba5t&#10;sbmpSdT69mYxMMvD+eObLVpTiyc5X1lWkPYTEMS51RUXCk7HzfcEhA/IGmvLpOBNHhbzztcMM21f&#10;/EvPQyhEHGGfoYIyhCaT0uclGfR92xBH72qdwRClK6R2+IrjppaDJBlJgxXHhxIbWpeU3w4Po6C5&#10;F+5893rFl8fPbszJltr9UKlet11OQQRqw3/4r73VCgZpOo4AESei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oH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1" o:spid="_x0000_s1273" style="position:absolute;left:60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hcQA&#10;AADeAAAADwAAAGRycy9kb3ducmV2LnhtbESPQYvCMBSE7wv+h/AEb2taWVSqUVRYEGHBVQ8en82z&#10;LTYvNYna/fdGWPA4zMw3zHTemlrcyfnKsoK0n4Agzq2uuFBw2H9/jkH4gKyxtkwK/sjDfNb5mGKm&#10;7YN/6b4LhYgQ9hkqKENoMil9XpJB37cNcfTO1hkMUbpCaoePCDe1HCTJUBqsOC6U2NCqpPyyuxkF&#10;zbVwx6vXSz7dtpsRJ2tqf76U6nXbxQREoDa8w//ttVYwSNNRCq878Qr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Y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2" o:spid="_x0000_s1274" style="position:absolute;left:121;top:32696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PD8YA&#10;AADeAAAADwAAAGRycy9kb3ducmV2LnhtbESPQWvCQBSE7wX/w/KE3uomqdiQugnBUih40vbS22v2&#10;mQSzb+Puqum/d4VCj8PMfMOsq8kM4kLO95YVpIsEBHFjdc+tgq/P96cchA/IGgfLpOCXPFTl7GGN&#10;hbZX3tFlH1oRIewLVNCFMBZS+qYjg35hR+LoHawzGKJ0rdQOrxFuBpklyUoa7DkudDjSpqPmuD8b&#10;Bavpx+YtLZeZO79t6/E5r0/fuVKP86l+BRFoCv/hv/aHVpCl6UsG9zvxCs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PD8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73" o:spid="_x0000_s1275" style="position:absolute;left:60789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ac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yS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2a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10" o:spid="_x0000_s1276" style="position:absolute;left:2182;top:37186;width:3279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Yds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xN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YdsMAAADdAAAADwAAAAAAAAAAAAAAAACYAgAAZHJzL2Rv&#10;d25yZXYueG1sUEsFBgAAAAAEAAQA9QAAAIg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Принятие решения о предоставлении </w:t>
                    </w:r>
                  </w:p>
                </w:txbxContent>
              </v:textbox>
            </v:rect>
            <v:rect id="Rectangle 2811" o:spid="_x0000_s1277" style="position:absolute;left:6769;top:39198;width:200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муниципальной услуги</w:t>
                    </w:r>
                  </w:p>
                </w:txbxContent>
              </v:textbox>
            </v:rect>
            <v:rect id="Rectangle 2812" o:spid="_x0000_s1278" style="position:absolute;left:21890;top:3889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jms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Wc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I5r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13" o:spid="_x0000_s1279" style="position:absolute;left:30867;top:368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hgH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14" o:spid="_x0000_s1280" style="position:absolute;left:37042;top:37186;width:2690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Принятие решение об отказе </w:t>
                    </w:r>
                    <w:proofErr w:type="gramStart"/>
                    <w:r>
                      <w:t>в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rect>
            <v:rect id="Rectangle 2815" o:spid="_x0000_s1281" style="position:absolute;left:34006;top:39198;width:3439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proofErr w:type="gramStart"/>
                    <w:r>
                      <w:t>предоставлении</w:t>
                    </w:r>
                    <w:proofErr w:type="gramEnd"/>
                    <w:r>
                      <w:t xml:space="preserve"> муниципальной услуги</w:t>
                    </w:r>
                  </w:p>
                </w:txbxContent>
              </v:textbox>
            </v:rect>
            <v:rect id="Rectangle 2816" o:spid="_x0000_s1282" style="position:absolute;left:59921;top:3889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74" o:spid="_x0000_s1283" style="position:absolute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uHc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4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4d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5" o:spid="_x0000_s1284" style="position:absolute;left:60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Lh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y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Lh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6" o:spid="_x0000_s1285" style="position:absolute;left:121;top:36795;width:28475;height:92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0icYA&#10;AADeAAAADwAAAGRycy9kb3ducmV2LnhtbESPQYvCMBSE74L/ITzBm6b1oNI1LasoLAjCqqB7ezRv&#10;22LzUpqsVn+9WRA8DjPzDbPIOlOLK7WusqwgHkcgiHOrKy4UHA+b0RyE88gaa8uk4E4OsrTfW2Ci&#10;7Y2/6br3hQgQdgkqKL1vEildXpJBN7YNcfB+bWvQB9kWUrd4C3BTy0kUTaXBisNCiQ2tSsov+z+j&#10;oMbLcY3bR5wflpvt2Z6q3Y9fKTUcdJ8fIDx1/h1+tb+0gkkcz6bwfydcAZk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10icYAAADeAAAADwAAAAAAAAAAAAAAAACYAgAAZHJz&#10;L2Rvd25yZXYueG1sUEsFBgAAAAAEAAQA9QAAAIsDAAAAAA==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77" o:spid="_x0000_s1286" style="position:absolute;left:28596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wasYA&#10;AADeAAAADwAAAGRycy9kb3ducmV2LnhtbESPQWvCQBSE74X+h+UVequbiJgSXYMtCFIQrO3B4zP7&#10;TILZt8nuqvHfu0Khx2FmvmHmxWBacSHnG8sK0lECgri0uuFKwe/P6u0dhA/IGlvLpOBGHorF89Mc&#10;c22v/E2XXahEhLDPUUEdQpdL6cuaDPqR7Yijd7TOYIjSVVI7vEa4aeU4SabSYMNxocaOPmsqT7uz&#10;UdD1ldv3Xn/w4bz9yjhZ07CZKPX6MixnIAIN4T/8115rBeM0zTJ43I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Iwa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8" o:spid="_x0000_s1287" style="position:absolute;left:33092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kGMEA&#10;AADeAAAADwAAAGRycy9kb3ducmV2LnhtbERPTYvCMBC9L/gfwgje1rQiKtUoKggiCLvqwePYjG2x&#10;mdQkav335rCwx8f7ni1aU4snOV9ZVpD2ExDEudUVFwpOx833BIQPyBpry6TgTR4W887XDDNtX/xL&#10;z0MoRAxhn6GCMoQmk9LnJRn0fdsQR+5qncEQoSukdviK4aaWgyQZSYMVx4YSG1qXlN8OD6OguRfu&#10;fPd6xZfHz27MyZba/VCpXrddTkEEasO/+M+91QoGaTqOe+Ode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Bj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9" o:spid="_x0000_s1288" style="position:absolute;left:33153;top:36795;width:27636;height:92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jYcUA&#10;AADeAAAADwAAAGRycy9kb3ducmV2LnhtbESPQYvCMBSE78L+h/AW9qZpPay2GkV2cfEmagWPj+bZ&#10;FpuX0kTb9dcbQfA4zMw3zHzZm1rcqHWVZQXxKAJBnFtdcaEgO6yHUxDOI2usLZOCf3KwXHwM5phq&#10;2/GObntfiABhl6KC0vsmldLlJRl0I9sQB+9sW4M+yLaQusUuwE0tx1H0LQ1WHBZKbOinpPyyvxoF&#10;5/x+KLrd/WSi7fGY/brE/2WJUl+f/WoGwlPv3+FXe6MVjON4ksD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qNh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80" o:spid="_x0000_s1289" style="position:absolute;left:60789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YOcMA&#10;AADeAAAADwAAAGRycy9kb3ducmV2LnhtbESPzYrCMBSF9wO+Q7iCuzGtiCPVKDowIILgqAuX1+ba&#10;FpubmkStb28WgsvD+eObzltTizs5X1lWkPYTEMS51RUXCg77v+8xCB+QNdaWScGTPMxnna8pZto+&#10;+J/uu1CIOMI+QwVlCE0mpc9LMuj7tiGO3tk6gyFKV0jt8BHHTS0HSTKSBiuODyU29FtSftndjILm&#10;Wrjj1esln27b9Q8nK2o3Q6V63XYxARGoDZ/wu73SCgZpOo4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YO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1" o:spid="_x0000_s1290" style="position:absolute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WC8YA&#10;AADeAAAADwAAAGRycy9kb3ducmV2LnhtbESPQWuDQBSE74X8h+UFcmtWPYRgswklpsReArUecny4&#10;L2rjvhV3G/XfdwuFHoeZ+YbZHSbTiQcNrrWsIF5HIIgrq1uuFZSfb89bEM4ja+wsk4KZHBz2i6cd&#10;ptqO/EGPwtciQNilqKDxvk+ldFVDBt3a9sTBu9nBoA9yqKUecAxw08kkijbSYMthocGejg1V9+Lb&#10;KLAuy+pyc/Tv59NcfOX5pTTXi1Kr5fT6AsLT5P/Df+1cK0jieBvD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IWC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2" o:spid="_x0000_s1291" style="position:absolute;left:28596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IfMUA&#10;AADeAAAADwAAAGRycy9kb3ducmV2LnhtbESPQYvCMBSE7wv+h/AEb2vaHkS6RhF1sV4Euz14fDTP&#10;ttq8lCar9d+bhQWPw8x8wyxWg2nFnXrXWFYQTyMQxKXVDVcKip/vzzkI55E1tpZJwZMcrJajjwWm&#10;2j74RPfcVyJA2KWooPa+S6V0ZU0G3dR2xMG72N6gD7KvpO7xEeCmlUkUzaTBhsNCjR1taipv+a9R&#10;YN12WxWzjT/sd8/8mmXHwpyPSk3Gw/oLhKfBv8P/7UwrSOJ4nsDf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h8xQAAAN4AAAAPAAAAAAAAAAAAAAAAAJgCAABkcnMv&#10;ZG93bnJldi54bWxQSwUGAAAAAAQABAD1AAAAigMAAAAA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3" o:spid="_x0000_s1292" style="position:absolute;left:33092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t58YA&#10;AADeAAAADwAAAGRycy9kb3ducmV2LnhtbESPT4vCMBTE7wt+h/CEva1pXRC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wt5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4" o:spid="_x0000_s1293" style="position:absolute;left:60789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1k8YA&#10;AADeAAAADwAAAGRycy9kb3ducmV2LnhtbESPT4vCMBTE7wt+h/CEva1pZRG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1k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rect id="Rectangle 2832" o:spid="_x0000_s1294" style="position:absolute;left:30410;top:4098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33" o:spid="_x0000_s1295" style="position:absolute;left:30410;top:4299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85" o:spid="_x0000_s1296" style="position:absolute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7ocYA&#10;AADeAAAADwAAAGRycy9kb3ducmV2LnhtbESPQWvCQBSE74L/YXlCb3WT0FaJrkELBSkUauyhx2f2&#10;NQnNvo27q8Z/7xYKHoeZ+YZZFoPpxJmcby0rSKcJCOLK6pZrBV/7t8c5CB+QNXaWScGVPBSr8WiJ&#10;ubYX3tG5DLWIEPY5KmhC6HMpfdWQQT+1PXH0fqwzGKJ0tdQOLxFuOpklyYs02HJcaLCn14aq3/Jk&#10;FPTH2n0fvd7w4fT5PuNkS8PHk1IPk2G9ABFoCPfwf3urFWRpOn+G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7o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6" o:spid="_x0000_s1297" style="position:absolute;left:60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l1sYA&#10;AADeAAAADwAAAGRycy9kb3ducmV2LnhtbESPQWvCQBSE7wX/w/IEb3UTKalEV2kLhSAIrXro8TX7&#10;TEKzb+PumsR/3y0UPA4z8w2z3o6mFT0531hWkM4TEMSl1Q1XCk7H98clCB+QNbaWScGNPGw3k4c1&#10;5toO/En9IVQiQtjnqKAOocul9GVNBv3cdsTRO1tnMETpKqkdDhFuWrlIkkwabDgu1NjRW03lz+Fq&#10;FHSXyn1dvH7l7+vH7pmTgsb9k1Kz6fiyAhFoDPfwf7vQChZpusz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l1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7" o:spid="_x0000_s1298" style="position:absolute;left:121;top:40895;width:28475;height:91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hNcUA&#10;AADeAAAADwAAAGRycy9kb3ducmV2LnhtbESPzarCMBSE98J9h3AuuNO0LlSqUbxyBUEQ/AF1d2iO&#10;bbE5KU3U6tMbQXA5zMw3zHjamFLcqHaFZQVxNwJBnFpdcKZgv1t0hiCcR9ZYWiYFD3Iwnfy0xpho&#10;e+cN3bY+EwHCLkEFufdVIqVLczLourYiDt7Z1gZ9kHUmdY33ADel7EVRXxosOCzkWNE8p/SyvRoF&#10;JV72/7h6xunub7E62kOxPvm5Uu3fZjYC4anx3/CnvdQKenE8HMD7TrgC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E1xQAAAN4AAAAPAAAAAAAAAAAAAAAAAJgCAABkcnMv&#10;ZG93bnJldi54bWxQSwUGAAAAAAQABAD1AAAAigMAAAAA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88" o:spid="_x0000_s1299" style="position:absolute;left:28596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UP8EA&#10;AADeAAAADwAAAGRycy9kb3ducmV2LnhtbERPTYvCMBC9L/gfwgje1rQirlSj6MKCCIKrHjyOzdgW&#10;m0lNotZ/bw6Cx8f7ns5bU4s7OV9ZVpD2ExDEudUVFwoO+7/vMQgfkDXWlknBkzzMZ52vKWbaPvif&#10;7rtQiBjCPkMFZQhNJqXPSzLo+7YhjtzZOoMhQldI7fARw00tB0kykgYrjg0lNvRbUn7Z3YyC5lq4&#10;49XrJZ9u2/UPJytqN0Olet12MQERqA0f8du90goGaTqO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1D/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9" o:spid="_x0000_s1300" style="position:absolute;left:33092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xpMYA&#10;AADeAAAADwAAAGRycy9kb3ducmV2LnhtbESPQWvCQBSE74L/YXlCb7qJlFZTV7GFghQEjR48PrOv&#10;STD7Nu6umv57Vyh4HGbmG2a26EwjruR8bVlBOkpAEBdW11wq2O++hxMQPiBrbCyTgj/ysJj3ezPM&#10;tL3xlq55KEWEsM9QQRVCm0npi4oM+pFtiaP3a53BEKUrpXZ4i3DTyHGSvEmDNceFClv6qqg45Rej&#10;oD2X7nD2+pOPl83POycr6tavSr0MuuUHiEBdeIb/2yutYJymk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Rxp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0" o:spid="_x0000_s1301" style="position:absolute;left:33153;top:40895;width:27636;height:91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sBsUA&#10;AADeAAAADwAAAGRycy9kb3ducmV2LnhtbESPzWrCQBSF90LfYbgFd2YSF9JERyktLd1JNAGXl8w1&#10;Cc3cCZmpiXn6zkJweTh/fLvDZDpxo8G1lhUkUQyCuLK65VpBcf5avYFwHlljZ5kU3MnBYf+y2GGm&#10;7cg53U6+FmGEXYYKGu/7TEpXNWTQRbYnDt7VDgZ9kEMt9YBjGDedXMfxRhpsOTw02NNHQ9Xv6c8o&#10;uFbzuR7z+WLiY1kWny7130Wq1PJ1et+C8DT5Z/jR/tEK1kmSBoCAE1B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OwG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91" o:spid="_x0000_s1302" style="position:absolute;left:60789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rf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4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rf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45" o:spid="_x0000_s1303" style="position:absolute;left:30410;top:4506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46" o:spid="_x0000_s1304" style="position:absolute;left:2517;top:47382;width:746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h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CoT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Уведомление заявителя о принятом решении и выдача документа (постановления) </w:t>
                    </w:r>
                    <w:proofErr w:type="gramStart"/>
                    <w:r>
                      <w:t>об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rect>
            <v:rect id="Rectangle 2847" o:spid="_x0000_s1305" style="position:absolute;left:1267;top:49134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H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vH8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proofErr w:type="gramStart"/>
                    <w:r>
                      <w:t>утверждении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rect>
            <v:rect id="Rectangle 2848" o:spid="_x0000_s1306" style="position:absolute;left:10198;top:49134;width:6612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7b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ttwgAAAN0AAAAPAAAAAAAAAAAAAAAAAJgCAABkcnMvZG93&#10;bnJldi54bWxQSwUGAAAAAAQABAD1AAAAhwMAAAAA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proofErr w:type="gramStart"/>
                    <w:r>
                      <w:t>подготовленной</w:t>
                    </w:r>
                    <w:proofErr w:type="gramEnd"/>
                    <w:r>
                      <w:t xml:space="preserve"> на основании документов территориального планирования </w:t>
                    </w:r>
                  </w:p>
                </w:txbxContent>
              </v:textbox>
            </v:rect>
            <v:rect id="Rectangle 2849" o:spid="_x0000_s1307" style="position:absolute;left:3447;top:50891;width:359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документации по планировке территории</w:t>
                    </w:r>
                  </w:p>
                </w:txbxContent>
              </v:textbox>
            </v:rect>
            <v:rect id="Rectangle 2850" o:spid="_x0000_s1308" style="position:absolute;left:30532;top:50590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ht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KG2wgAAAN0AAAAPAAAAAAAAAAAAAAAAAJgCAABkcnMvZG93&#10;bnJldi54bWxQSwUGAAAAAAQABAD1AAAAhwMAAAAA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9035" o:spid="_x0000_s1309" style="position:absolute;left:30913;top:50891;width:67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jfs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46j/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o37EAAAA3gAAAA8AAAAAAAAAAAAAAAAAmAIAAGRycy9k&#10;b3ducmV2LnhtbFBLBQYAAAAABAAEAPUAAACJ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(</w:t>
                    </w:r>
                  </w:p>
                </w:txbxContent>
              </v:textbox>
            </v:rect>
            <v:rect id="Rectangle 19036" o:spid="_x0000_s1310" style="position:absolute;left:31420;top:50891;width:2169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9Cc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HI3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PQnEAAAA3gAAAA8AAAAAAAAAAAAAAAAAmAIAAGRycy9k&#10;b3ducmV2LnhtbFBLBQYAAAAABAAEAPUAAACJ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мотивированного отказа </w:t>
                    </w:r>
                  </w:p>
                </w:txbxContent>
              </v:textbox>
            </v:rect>
            <v:rect id="Rectangle 2852" o:spid="_x0000_s1311" style="position:absolute;left:47740;top:50891;width:145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aW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aWs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в </w:t>
                    </w:r>
                  </w:p>
                </w:txbxContent>
              </v:textbox>
            </v:rect>
            <v:rect id="Rectangle 2853" o:spid="_x0000_s1312" style="position:absolute;left:48837;top:50891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/w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/wc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proofErr w:type="gramStart"/>
                    <w:r>
                      <w:t>утверждении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rect>
            <v:rect id="Rectangle 2854" o:spid="_x0000_s1313" style="position:absolute;left:25518;top:52644;width:1234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nt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ntc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документации</w:t>
                    </w:r>
                  </w:p>
                </w:txbxContent>
              </v:textbox>
            </v:rect>
            <v:rect id="Rectangle 2855" o:spid="_x0000_s1314" style="position:absolute;left:34817;top:5234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>)</w:t>
                    </w:r>
                  </w:p>
                </w:txbxContent>
              </v:textbox>
            </v:rect>
            <v:rect id="Rectangle 2856" o:spid="_x0000_s1315" style="position:absolute;left:35319;top:5234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cW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nFnHAAAA3QAAAA8AAAAAAAAAAAAAAAAAmAIAAGRy&#10;cy9kb3ducmV2LnhtbFBLBQYAAAAABAAEAPUAAACMAwAAAAA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57" o:spid="_x0000_s1316" style="position:absolute;left:30410;top:541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7748F3" w:rsidRDefault="007748F3" w:rsidP="00D223F8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92" o:spid="_x0000_s1317" style="position:absolute;top:4497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1CM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6Ty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1C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3" o:spid="_x0000_s1318" style="position:absolute;left:60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Qk8YA&#10;AADeAAAADwAAAGRycy9kb3ducmV2LnhtbESPQWsCMRSE70L/Q3gFb5pdFatbo1RBkELBqgePz83r&#10;7tLNy5pE3f77RhA8DjPzDTNbtKYWV3K+sqwg7ScgiHOrKy4UHPbr3gSED8gaa8uk4I88LOYvnRlm&#10;2t74m667UIgIYZ+hgjKEJpPS5yUZ9H3bEEfvxzqDIUpXSO3wFuGmloMkGUuDFceFEhtalZT/7i5G&#10;QXMu3PHs9ZJPl+3nGycbar9GSnVf2493EIHa8Aw/2hutYJCm0y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Qk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4" o:spid="_x0000_s1319" style="position:absolute;left:121;top:44979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UGsYA&#10;AADeAAAADwAAAGRycy9kb3ducmV2LnhtbESPQWvCQBSE74X+h+UVvNVNYpA0ukpQBKGn2l56e2af&#10;STD7Nu6uGv99t1DocZiZb5jlejS9uJHznWUF6TQBQVxb3XGj4Otz91qA8AFZY2+ZFDzIw3r1/LTE&#10;Uts7f9DtEBoRIexLVNCGMJRS+rolg35qB+LonawzGKJ0jdQO7xFuepklyVwa7DgutDjQpqX6fLga&#10;BfPxaIuG8jxz1+17NcyK6vJdKDV5GasFiEBj+A//tfdaQZambz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0UGs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95" o:spid="_x0000_s1320" style="position:absolute;left:60789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tfMYA&#10;AADeAAAADwAAAGRycy9kb3ducmV2LnhtbESPQWsCMRSE70L/Q3gFb5pdUatbo1RBkELBqgePz83r&#10;7tLNy5pE3f77RhA8DjPzDTNbtKYWV3K+sqwg7ScgiHOrKy4UHPbr3gSED8gaa8uk4I88LOYvnRlm&#10;2t74m667UIgIYZ+hgjKEJpPS5yUZ9H3bEEfvxzqDIUpXSO3wFuGmloMkGUuDFceFEhtalZT/7i5G&#10;QXMu3PHs9ZJPl+3nGycbar+GSnVf2493EIHa8Aw/2hutYJCm0x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tf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6" o:spid="_x0000_s1321" style="position:absolute;top:45041;width:91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ks8YA&#10;AADeAAAADwAAAGRycy9kb3ducmV2LnhtbESP0WrCQBRE3wv+w3KFvtVNAkoaXUUEUR8qVPMBt9lr&#10;EszeDdk1Jn/fLQh9HGbmDLPaDKYRPXWutqwgnkUgiAuray4V5Nf9RwrCeWSNjWVSMJKDzXrytsJM&#10;2yd/U3/xpQgQdhkqqLxvMyldUZFBN7MtcfButjPog+xKqTt8BrhpZBJFC2mw5rBQYUu7ior75WEU&#10;zPM+/Uqu5+a0PR3GfD6mI/2kSr1Ph+0ShKfB/4df7aNWkMTx5wL+7o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oks8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197" o:spid="_x0000_s1322" style="position:absolute;top:5609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WkMYA&#10;AADeAAAADwAAAGRycy9kb3ducmV2LnhtbESPQWvCQBSE74L/YXlCb3UTKVVTV7GFghQEjR48PrOv&#10;STD7Nu6umv57Vyh4HGbmG2a26EwjruR8bVlBOkxAEBdW11wq2O++XycgfEDW2FgmBX/kYTHv92aY&#10;aXvjLV3zUIoIYZ+hgiqENpPSFxUZ9EPbEkfv1zqDIUpXSu3wFuGmkaMkeZcGa44LFbb0VVFxyi9G&#10;QXsu3eHs9ScfL5ufMScr6tZvSr0MuuUHiEBdeIb/2yutYJSm0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7Wk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8" o:spid="_x0000_s1323" style="position:absolute;left:60;top:56093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Q78QA&#10;AADeAAAADwAAAGRycy9kb3ducmV2LnhtbERPzWrCQBC+F/oOyxS8SN1EStHUVVSIiNCDtg8wzU6z&#10;odnZNLtqfPvOQejx4/tfrAbfqgv1sQlsIJ9koIirYBuuDXx+lM8zUDEhW2wDk4EbRVgtHx8WWNhw&#10;5SNdTqlWEsKxQAMupa7QOlaOPMZJ6IiF+w69xySwr7Xt8SrhvtXTLHvVHhuWBocdbR1VP6ezl173&#10;tR3PqnL+Xr6sx/XmkO+G39KY0dOwfgOVaEj/4rt7bw1M83wue+WOXA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EO/EAAAA3gAAAA8AAAAAAAAAAAAAAAAAmAIAAGRycy9k&#10;b3ducmV2LnhtbFBLBQYAAAAABAAEAPUAAACJAwAAAAA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99" o:spid="_x0000_s1324" style="position:absolute;left:60789;top:45041;width:92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wwcYA&#10;AADeAAAADwAAAGRycy9kb3ducmV2LnhtbESP0WrCQBRE3wv+w3IF3+omAUuMriKCVB8qVPMB1+w1&#10;CWbvhuw2Jn/fLQh9HGbmDLPeDqYRPXWutqwgnkcgiAuray4V5NfDewrCeWSNjWVSMJKD7WbytsZM&#10;2yd/U3/xpQgQdhkqqLxvMyldUZFBN7ctcfDutjPog+xKqTt8BrhpZBJFH9JgzWGhwpb2FRWPy49R&#10;sMj79Cu5npvT7vQ55osxHemWKjWbDrsVCE+D/w+/2ketIInj5RL+7o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wwc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200" o:spid="_x0000_s1325" style="position:absolute;left:60789;top:5609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6H8UA&#10;AADe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LTPi7E6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Lof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326" style="position:absolute;left:8769;top:6248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mLcUA&#10;AADdAAAADwAAAGRycy9kb3ducmV2LnhtbESPQYvCMBSE78L+h/AWvGmqgkrXKLqwKHjSddnrs3m2&#10;1ealNNHW/nojCB6HmfmGmS0aU4gbVS63rGDQj0AQJ1bnnCo4/P70piCcR9ZYWCYFd3KwmH90Zhhr&#10;W/OObnufigBhF6OCzPsyltIlGRl0fVsSB+9kK4M+yCqVusI6wE0hh1E0lgZzDgsZlvSdUXLZX42C&#10;4rQ97i7nv8Ng1bYtpvX/6shrpbqfzfILhKfGv8Ov9kYrGE4nI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OYtxQAAAN0AAAAPAAAAAAAAAAAAAAAAAJgCAABkcnMv&#10;ZG93bnJldi54bWxQSwUGAAAAAAQABAD1AAAAigMAAAAA&#10;" adj="0,,0" path="m52578,r9398,253l53143,354291,90297,294132v1397,-2159,4318,-2921,6477,-1524c99060,294005,99822,296926,98425,299212l47752,381127,1270,296799c,294386,889,291592,3175,290322v2286,-1270,5207,-508,6477,1778l43629,353866,52578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74" o:spid="_x0000_s1327" style="position:absolute;left:29988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MmsUA&#10;AADdAAAADwAAAGRycy9kb3ducmV2LnhtbESPQWvCQBSE74X+h+UVvEjdGMT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Uya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5" o:spid="_x0000_s1328" style="position:absolute;left:49419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pAcUA&#10;AADdAAAADwAAAGRycy9kb3ducmV2LnhtbESPQWvCQBSE74X+h+UVvEjdGND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kB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6" o:spid="_x0000_s1329" style="position:absolute;left:18580;top:11809;width:2763;height:997;visibility:visible" coordsize="276352,99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7c8UA&#10;AADdAAAADwAAAGRycy9kb3ducmV2LnhtbESP3WrCQBSE7wu+w3IKvasbQ4kSXaUIpSIK/t6fZo9J&#10;avZsyK5J+vZdQfBymJlvmNmiN5VoqXGlZQWjYQSCOLO65FzB6fj1PgHhPLLGyjIp+CMHi/ngZYap&#10;th3vqT34XAQIuxQVFN7XqZQuK8igG9qaOHgX2xj0QTa51A12AW4qGUdRIg2WHBYKrGlZUHY93IyC&#10;n3Z7cR/92uySzW98/T7vRrdVp9Tba/85BeGp98/wo73SCuLJOIH7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ntzxQAAAN0AAAAPAAAAAAAAAAAAAAAAAJgCAABkcnMv&#10;ZG93bnJldi54bWxQSwUGAAAAAAQABAD1AAAAigMAAAAA&#10;" adj="0,,0" path="m194818,1397r81534,51435l191516,98552v-2286,1143,-5207,381,-6477,-2032c183769,94234,184658,91313,186944,90170l249067,56673,,48133,254,38608r249278,8543l189738,9525c187579,8128,186817,5207,188214,2921,189738,762,192659,,194818,1397xe" fillcolor="#4a7ebb" stroked="f" strokeweight="0">
              <v:stroke miterlimit="83231f" joinstyle="miter"/>
              <v:formulas/>
              <v:path arrowok="t" o:connecttype="segments" textboxrect="0,0,276352,99695"/>
            </v:shape>
            <v:shape id="Shape 2877" o:spid="_x0000_s1330" style="position:absolute;left:29988;top:14330;width:998;height:4001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2sQA&#10;AADdAAAADwAAAGRycy9kb3ducmV2LnhtbESPQWsCMRSE7wX/Q3hCbzWrBZWtUdRS8FRaW+j1sXmb&#10;Xdy8LMnT3f77plDocZiZb5jNbvSdulFMbWAD81kBirgKtmVn4PPj5WENKgmyxS4wGfimBLvt5G6D&#10;pQ0Dv9PtLE5lCKcSDTQifal1qhrymGahJ85eHaJHyTI6bSMOGe47vSiKpfbYcl5osKdjQ9XlfPUG&#10;nuUU61jjIK9uiIfD19ujW+6NuZ+O+ydQQqP8h//aJ2tgsV6t4PdNf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U9rEAAAA3QAAAA8AAAAAAAAAAAAAAAAAmAIAAGRycy9k&#10;b3ducmV2LnhtbFBLBQYAAAAABAAEAPUAAACJAwAAAAA=&#10;" adj="0,,0" path="m45085,r9525,l54610,373217,90297,312039v1270,-2286,4191,-3048,6477,-1778c99060,311658,99822,314579,98425,316738l49911,400050,1397,316738c,314579,762,311658,3048,310261v2286,-1270,5207,-508,6477,1778l45085,372999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78" o:spid="_x0000_s1331" style="position:absolute;left:39244;top:11743;width:2857;height:998;visibility:visible" coordsize="285750,99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8uMMA&#10;AADdAAAADwAAAGRycy9kb3ducmV2LnhtbERPy4rCMBTdC/MP4Q6403Sq+KhGGQSZiitf6PLS3GnL&#10;NDelydT692YhuDyc93LdmUq01LjSsoKvYQSCOLO65FzB+bQdzEA4j6yxskwKHuRgvfroLTHR9s4H&#10;ao8+FyGEXYIKCu/rREqXFWTQDW1NHLhf2xj0ATa51A3eQ7ipZBxFE2mw5NBQYE2bgrK/479R8DPa&#10;XObtJZXbbDdNH/FtfD3vb0r1P7vvBQhPnX+LX+5UK4hn0zA3vA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8uMMAAADdAAAADwAAAAAAAAAAAAAAAACYAgAAZHJzL2Rv&#10;d25yZXYueG1sUEsFBgAAAAAEAAQA9QAAAIgDAAAAAA==&#10;" adj="0,,0" path="m83185,1397c85471,,88392,762,89789,3048v1270,2286,508,5207,-1778,6477l26833,45212r258917,l285750,54737r-258699,l88011,90297v2286,1270,3048,4191,1778,6477c88392,99060,85471,99822,83185,98425l,49911,83185,1397xe" fillcolor="#4a7ebb" stroked="f" strokeweight="0">
              <v:stroke miterlimit="83231f" joinstyle="miter"/>
              <v:formulas/>
              <v:path arrowok="t" o:connecttype="segments" textboxrect="0,0,285750,99822"/>
            </v:shape>
            <v:shape id="Shape 2879" o:spid="_x0000_s1332" style="position:absolute;left:29988;top:20604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Rx8UA&#10;AADdAAAADwAAAGRycy9kb3ducmV2LnhtbESPT4vCMBTE74LfITxhb5rqYdWuUVZBFDz5j70+m2fb&#10;tXkpTbS1n36zIHgcZuY3zGzRmEI8qHK5ZQXDQQSCOLE651TB6bjuT0A4j6yxsEwKnuRgMe92Zhhr&#10;W/OeHgefigBhF6OCzPsyltIlGRl0A1sSB+9qK4M+yCqVusI6wE0hR1H0KQ3mHBYyLGmVUXI73I2C&#10;4rq77G+/59Nw2bYtpvXP8sIbpT56zfcXCE+Nf4df7a1WMJqMp/D/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NHHxQAAAN0AAAAPAAAAAAAAAAAAAAAAAJgCAABkcnMv&#10;ZG93bnJldi54bWxQSwUGAAAAAAQABAD1AAAAigMAAAAA&#10;" adj="0,,0" path="m45085,r9525,l54610,354167,90297,292989v1270,-2286,4191,-3048,6477,-1651c99060,292608,99822,295529,98425,297815l49911,381127,1397,297815c,295529,762,292608,3048,291338v2286,-1397,5207,-635,6477,1651l45085,353949,45085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80" o:spid="_x0000_s1333" style="position:absolute;left:14177;top:32716;width:998;height:4000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7icEA&#10;AADdAAAADwAAAGRycy9kb3ducmV2LnhtbERPTWvCQBC9F/oflhF6qxstSEhdRVsKnqRVweuQnWxC&#10;s7Nhd2rSf+8eCj0+3vd6O/le3SimLrCBxbwARVwH27EzcDl/PJegkiBb7AOTgV9KsN08PqyxsmHk&#10;L7qdxKkcwqlCA63IUGmd6pY8pnkYiDPXhOhRMoxO24hjDve9XhbFSnvsODe0ONBbS/X36ccbeJdD&#10;bGKDoxzdGPf76+eLW+2MeZpNu1dQQpP8i//cB2tgWZZ5f36Tn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u4nBAAAA3QAAAA8AAAAAAAAAAAAAAAAAmAIAAGRycy9kb3du&#10;cmV2LnhtbFBLBQYAAAAABAAEAPUAAACGAwAAAAA=&#10;" adj="0,,0" path="m45085,r9525,l54610,373090,90297,311912v1270,-2159,4191,-3048,6477,-1651c99060,311531,99822,314452,98425,316738l49911,400050,1397,316738c,314452,762,311531,3048,310261v2286,-1397,5207,-508,6477,1651l45085,372872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81" o:spid="_x0000_s1334" style="position:absolute;left:44922;top:32715;width:998;height:4001;visibility:visible" coordsize="99822,400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peMIA&#10;AADdAAAADwAAAGRycy9kb3ducmV2LnhtbESPQWvCQBSE74X+h+UJvdWNqUpIXUUE0Zto9P7IvibB&#10;7NuQfY3pv+8KhR6HmfmGWW1G16qB+tB4NjCbJqCIS28brgxci/17BioIssXWMxn4oQCb9evLCnPr&#10;H3ym4SKVihAOORqoRbpc61DW5DBMfUccvS/fO5Qo+0rbHh8R7lqdJslSO2w4LtTY0a6m8n75dgaK&#10;01aGXTouioO/zavbkknow5i3ybj9BCU0yn/4r320BtIsm8HzTXw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l4wgAAAN0AAAAPAAAAAAAAAAAAAAAAAJgCAABkcnMvZG93&#10;bnJldi54bWxQSwUGAAAAAAQABAD1AAAAhwMAAAAA&#10;" adj="0,,0" path="m47117,r8972,372820l90170,311150v1270,-2286,4191,-3175,6477,-1905c98933,310515,99822,313436,98552,315722l51943,400177,1397,318008c,315849,762,312928,2921,311531v2286,-1397,5207,-635,6604,1524l46570,373303,37592,127,47117,xe" fillcolor="#4a7ebb" stroked="f" strokeweight="0">
              <v:stroke miterlimit="83231f" joinstyle="miter"/>
              <v:formulas/>
              <v:path arrowok="t" o:connecttype="segments" textboxrect="0,0,99822,400177"/>
            </v:shape>
            <v:shape id="Shape 2882" o:spid="_x0000_s1335" style="position:absolute;left:14177;top:41018;width:998;height:3905;visibility:visible" coordsize="99822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d+sQA&#10;AADdAAAADwAAAGRycy9kb3ducmV2LnhtbESPQYvCMBSE74L/ITzBi6zplkVKNYq4KoJeti6eH82z&#10;LTYvtYla//1GEPY4zMw3zGzRmVrcqXWVZQWf4wgEcW51xYWC3+PmIwHhPLLG2jIpeJKDxbzfm2Gq&#10;7YN/6J75QgQIuxQVlN43qZQuL8mgG9uGOHhn2xr0QbaF1C0+AtzUMo6iiTRYcVgosaFVSfkluxkF&#10;26/v/aG4HlbMt1PzPI5Mla+3Sg0H3XIKwlPn/8Pv9k4riJMkhte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3frEAAAA3QAAAA8AAAAAAAAAAAAAAAAAmAIAAGRycy9k&#10;b3ducmV2LnhtbFBLBQYAAAAABAAEAPUAAACJAwAAAAA=&#10;" adj="0,,0" path="m45085,r9525,l54610,363692,90297,302514v1270,-2286,4191,-3048,6477,-1778c99060,302134,99822,305054,98425,307340l49911,390525,1397,307340c,305054,762,302134,3048,300736v2286,-1270,5207,-508,6477,1778l45085,363474,45085,xe" fillcolor="#4a7ebb" stroked="f" strokeweight="0">
              <v:stroke miterlimit="83231f" joinstyle="miter"/>
              <v:formulas/>
              <v:path arrowok="t" o:connecttype="segments" textboxrect="0,0,99822,390525"/>
            </v:shape>
            <v:shape id="Shape 2883" o:spid="_x0000_s1336" style="position:absolute;left:44922;top:41017;width:997;height:3906;visibility:visible" coordsize="99695,390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7P8MA&#10;AADdAAAADwAAAGRycy9kb3ducmV2LnhtbESPwWrDMBBE74X8g9hCbo2cGFrjRAlNoCS3YrfkvFhb&#10;W9RaGUmN7b+PCoUeh5l5w+wOk+3FjXwwjhWsVxkI4sZpw62Cz4+3pwJEiMgae8ekYKYAh/3iYYel&#10;diNXdKtjKxKEQ4kKuhiHUsrQdGQxrNxAnLwv5y3GJH0rtccxwW0vN1n2LC0aTgsdDnTqqPmuf6yC&#10;ybT5Ua7P5sr5i/V6PmbvWCm1fJxetyAiTfE//Ne+aAWbosjh9016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7P8MAAADdAAAADwAAAAAAAAAAAAAAAACYAgAAZHJzL2Rv&#10;d25yZXYueG1sUEsFBgAAAAAEAAQA9QAAAIgDAAAAAA==&#10;" adj="0,,0" path="m47117,r8961,363416l90170,301625v1270,-2286,4064,-3048,6477,-1777c98933,301117,99695,303912,98425,306324l51943,390652,1397,308611c,306451,635,303403,2921,302134v2286,-1397,5207,-762,6604,1523l46556,363782,37592,254,47117,xe" fillcolor="#4a7ebb" stroked="f" strokeweight="0">
              <v:stroke miterlimit="83231f" joinstyle="miter"/>
              <v:formulas/>
              <v:path arrowok="t" o:connecttype="segments" textboxrect="0,0,99695,390652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3" w:name="_GoBack"/>
      <w:bookmarkEnd w:id="3"/>
    </w:p>
    <w:sectPr w:rsidR="00D223F8" w:rsidRPr="00D223F8" w:rsidSect="003D0178">
      <w:headerReference w:type="first" r:id="rId44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C4" w:rsidRDefault="008739C4">
      <w:pPr>
        <w:spacing w:after="0" w:line="240" w:lineRule="auto"/>
      </w:pPr>
      <w:r>
        <w:separator/>
      </w:r>
    </w:p>
  </w:endnote>
  <w:endnote w:type="continuationSeparator" w:id="0">
    <w:p w:rsidR="008739C4" w:rsidRDefault="0087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C4" w:rsidRDefault="008739C4">
      <w:pPr>
        <w:spacing w:after="0" w:line="240" w:lineRule="auto"/>
      </w:pPr>
      <w:r>
        <w:separator/>
      </w:r>
    </w:p>
  </w:footnote>
  <w:footnote w:type="continuationSeparator" w:id="0">
    <w:p w:rsidR="008739C4" w:rsidRDefault="0087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3" w:rsidRPr="00547706" w:rsidRDefault="007748F3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320848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50065E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FF6E22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3"/>
  </w:num>
  <w:num w:numId="8">
    <w:abstractNumId w:val="41"/>
  </w:num>
  <w:num w:numId="9">
    <w:abstractNumId w:val="33"/>
  </w:num>
  <w:num w:numId="10">
    <w:abstractNumId w:val="36"/>
  </w:num>
  <w:num w:numId="11">
    <w:abstractNumId w:val="30"/>
  </w:num>
  <w:num w:numId="12">
    <w:abstractNumId w:val="22"/>
  </w:num>
  <w:num w:numId="13">
    <w:abstractNumId w:val="15"/>
  </w:num>
  <w:num w:numId="14">
    <w:abstractNumId w:val="42"/>
  </w:num>
  <w:num w:numId="15">
    <w:abstractNumId w:val="18"/>
  </w:num>
  <w:num w:numId="16">
    <w:abstractNumId w:val="4"/>
  </w:num>
  <w:num w:numId="17">
    <w:abstractNumId w:val="28"/>
  </w:num>
  <w:num w:numId="18">
    <w:abstractNumId w:val="1"/>
  </w:num>
  <w:num w:numId="19">
    <w:abstractNumId w:val="21"/>
  </w:num>
  <w:num w:numId="20">
    <w:abstractNumId w:val="14"/>
  </w:num>
  <w:num w:numId="21">
    <w:abstractNumId w:val="39"/>
  </w:num>
  <w:num w:numId="22">
    <w:abstractNumId w:val="32"/>
  </w:num>
  <w:num w:numId="23">
    <w:abstractNumId w:val="34"/>
  </w:num>
  <w:num w:numId="24">
    <w:abstractNumId w:val="17"/>
  </w:num>
  <w:num w:numId="25">
    <w:abstractNumId w:val="27"/>
  </w:num>
  <w:num w:numId="26">
    <w:abstractNumId w:val="2"/>
  </w:num>
  <w:num w:numId="27">
    <w:abstractNumId w:val="40"/>
  </w:num>
  <w:num w:numId="28">
    <w:abstractNumId w:val="7"/>
  </w:num>
  <w:num w:numId="29">
    <w:abstractNumId w:val="11"/>
  </w:num>
  <w:num w:numId="30">
    <w:abstractNumId w:val="19"/>
  </w:num>
  <w:num w:numId="31">
    <w:abstractNumId w:val="12"/>
  </w:num>
  <w:num w:numId="32">
    <w:abstractNumId w:val="29"/>
  </w:num>
  <w:num w:numId="33">
    <w:abstractNumId w:val="35"/>
  </w:num>
  <w:num w:numId="34">
    <w:abstractNumId w:val="26"/>
  </w:num>
  <w:num w:numId="35">
    <w:abstractNumId w:val="13"/>
  </w:num>
  <w:num w:numId="36">
    <w:abstractNumId w:val="37"/>
  </w:num>
  <w:num w:numId="37">
    <w:abstractNumId w:val="25"/>
  </w:num>
  <w:num w:numId="38">
    <w:abstractNumId w:val="24"/>
  </w:num>
  <w:num w:numId="39">
    <w:abstractNumId w:val="0"/>
  </w:num>
  <w:num w:numId="40">
    <w:abstractNumId w:val="43"/>
  </w:num>
  <w:num w:numId="41">
    <w:abstractNumId w:val="16"/>
  </w:num>
  <w:num w:numId="42">
    <w:abstractNumId w:val="31"/>
  </w:num>
  <w:num w:numId="43">
    <w:abstractNumId w:val="2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201771"/>
    <w:rsid w:val="0022175B"/>
    <w:rsid w:val="002221EE"/>
    <w:rsid w:val="002224F9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84850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748F3"/>
    <w:rsid w:val="007930B5"/>
    <w:rsid w:val="007A33A6"/>
    <w:rsid w:val="007B01DF"/>
    <w:rsid w:val="007C351F"/>
    <w:rsid w:val="007D1CC2"/>
    <w:rsid w:val="007D60DA"/>
    <w:rsid w:val="007F5982"/>
    <w:rsid w:val="008030F1"/>
    <w:rsid w:val="00812701"/>
    <w:rsid w:val="0081315E"/>
    <w:rsid w:val="00821930"/>
    <w:rsid w:val="00855020"/>
    <w:rsid w:val="0086284D"/>
    <w:rsid w:val="008739C4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43845"/>
    <w:rsid w:val="00C50F7C"/>
    <w:rsid w:val="00C62225"/>
    <w:rsid w:val="00C702CE"/>
    <w:rsid w:val="00C70EEB"/>
    <w:rsid w:val="00CB061C"/>
    <w:rsid w:val="00CB1472"/>
    <w:rsid w:val="00CD03F0"/>
    <w:rsid w:val="00CD53A3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7641A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1E3C91B722B4FDBDBF80AA5BA93507FE50ACE75382AC362B36A04EC9CE293332045C3B8C4CA0A57A6063A8bAz2L" TargetMode="External"/><Relationship Id="rId39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F11CA0BEDC9F8681F975D643EF54E79A8AFE031A971C62AC654EFA13827D15FBB66816CF58F2F451C5CA2Bs2j7E" TargetMode="External"/><Relationship Id="rId42" Type="http://schemas.openxmlformats.org/officeDocument/2006/relationships/hyperlink" Target="http://www.gosuslugi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consultantplus://offline/ref=EBE9DC809E806B967617B571FA1833CE335099EEFD14C1B7EEC590A1314F2946F7AA57CBAD20AE4E9232D6J5R6E" TargetMode="External"/><Relationship Id="rId38" Type="http://schemas.openxmlformats.org/officeDocument/2006/relationships/hyperlink" Target="consultantplus://offline/ref=A6E536BE3EC625B27793B34BFC6BAC813C152DE6299322C1B78EEB17A48CCF8480BE035FB5FBT0b7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1E3C91B722B4FDBDBF80AA5BA93507FE50ACE75382A8302436A04EC9CE293332045C3B8C4CA0A57A6063A9bAz4L" TargetMode="External"/><Relationship Id="rId41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consultantplus://offline/ref=4FFAA783A29AD254E9238F58DCA78A0D2B112C661943525F4DB814B32597AACCBA536FB841B59BB5S1CBG" TargetMode="External"/><Relationship Id="rId40" Type="http://schemas.openxmlformats.org/officeDocument/2006/relationships/hyperlink" Target="consultantplus://offline/ref=FF3523A55F94B559F0F79BB5B42D704FA6648D65D3D13E063E02BAAFA52BF31019B2B92ED5H6i4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3DECC56D0C9FF112D0A8CB30C8AD52A0292CDE127D55F9101D2631F2VBC4F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1E3C91B722B4FDBDBF80AA5BA93507FE50ACE75382A8302436A04EC9CE293332045C3B8C4CA0A57A6063A9bAz4L" TargetMode="External"/><Relationship Id="rId36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9A7275AA31F1C5A2BAD7E418FC718E73F4685A03D69F42FD99C0469DD5EAC036CC4E0C0C3967B58A30EMCaEF" TargetMode="External"/><Relationship Id="rId14" Type="http://schemas.openxmlformats.org/officeDocument/2006/relationships/hyperlink" Target="consultantplus://offline/ref=1B3DECC56D0C9FF112D0A8CB30C8AD52A0292CDE127D55F9101D2631F2VBC4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1E3C91B722B4FDBDBF80AA5BA93507FE50ACE75382AC362B36A04EC9CE293332045C3B8C4CA0A57A6063A8bAz2L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F11CA0BEDC9F8681F975D643EF54E79A8AFE031A971C62AC654EFA13827D15FBB66816CF58F2F451C5CA2Bs2j7E" TargetMode="External"/><Relationship Id="rId43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24</cp:revision>
  <cp:lastPrinted>2018-01-30T07:46:00Z</cp:lastPrinted>
  <dcterms:created xsi:type="dcterms:W3CDTF">2017-11-20T06:27:00Z</dcterms:created>
  <dcterms:modified xsi:type="dcterms:W3CDTF">2018-02-06T05:33:00Z</dcterms:modified>
</cp:coreProperties>
</file>